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01" w:rsidRPr="007D7F84" w:rsidRDefault="007D7F84" w:rsidP="002511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2017 РІК, УЧАСНИКОМ ЯКИХ Є ПІДПРИЄМСТВО</w:t>
      </w:r>
    </w:p>
    <w:p w:rsidR="0025110C" w:rsidRPr="00381BE3" w:rsidRDefault="0025110C" w:rsidP="0025110C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pPr w:leftFromText="180" w:rightFromText="180" w:vertAnchor="page" w:horzAnchor="margin" w:tblpY="2506"/>
        <w:tblW w:w="13031" w:type="dxa"/>
        <w:tblLook w:val="04A0" w:firstRow="1" w:lastRow="0" w:firstColumn="1" w:lastColumn="0" w:noHBand="0" w:noVBand="1"/>
      </w:tblPr>
      <w:tblGrid>
        <w:gridCol w:w="601"/>
        <w:gridCol w:w="2050"/>
        <w:gridCol w:w="3665"/>
        <w:gridCol w:w="4890"/>
        <w:gridCol w:w="1825"/>
      </w:tblGrid>
      <w:tr w:rsidR="00003E64" w:rsidRPr="00381BE3" w:rsidTr="00F830DD">
        <w:tc>
          <w:tcPr>
            <w:tcW w:w="601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b/>
              </w:rPr>
            </w:pPr>
            <w:r w:rsidRPr="00381BE3">
              <w:rPr>
                <w:rFonts w:ascii="Times New Roman" w:hAnsi="Times New Roman" w:cs="Times New Roman"/>
                <w:b/>
              </w:rPr>
              <w:t>№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b/>
              </w:rPr>
            </w:pPr>
            <w:r w:rsidRPr="00381BE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1BE3">
              <w:rPr>
                <w:rFonts w:ascii="Times New Roman" w:hAnsi="Times New Roman" w:cs="Times New Roman"/>
                <w:b/>
                <w:lang w:val="uk-UA"/>
              </w:rPr>
              <w:t xml:space="preserve">Номер і дата </w:t>
            </w:r>
          </w:p>
          <w:p w:rsidR="00003E64" w:rsidRPr="00381BE3" w:rsidRDefault="00003E64" w:rsidP="00FE35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1BE3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BE3">
              <w:rPr>
                <w:rFonts w:ascii="Times New Roman" w:hAnsi="Times New Roman" w:cs="Times New Roman"/>
                <w:b/>
              </w:rPr>
              <w:t>Найменування Контрагента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b/>
              </w:rPr>
            </w:pPr>
            <w:r w:rsidRPr="00381BE3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81BE3">
              <w:rPr>
                <w:rFonts w:ascii="Times New Roman" w:hAnsi="Times New Roman" w:cs="Times New Roman"/>
                <w:b/>
              </w:rPr>
              <w:t>Ц</w:t>
            </w:r>
            <w:r w:rsidRPr="00381BE3">
              <w:rPr>
                <w:rFonts w:ascii="Times New Roman" w:hAnsi="Times New Roman" w:cs="Times New Roman"/>
                <w:b/>
                <w:lang w:val="uk-UA"/>
              </w:rPr>
              <w:t>іна договору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50" w:type="dxa"/>
          </w:tcPr>
          <w:p w:rsidR="00003E64" w:rsidRPr="00381BE3" w:rsidRDefault="00003E64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13</w:t>
            </w:r>
          </w:p>
          <w:p w:rsidR="00003E64" w:rsidRPr="00381BE3" w:rsidRDefault="00003E64" w:rsidP="00E43BB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04.01.2017</w:t>
            </w:r>
          </w:p>
        </w:tc>
        <w:tc>
          <w:tcPr>
            <w:tcW w:w="3665" w:type="dxa"/>
          </w:tcPr>
          <w:p w:rsidR="00003E64" w:rsidRPr="00381BE3" w:rsidRDefault="00003E64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«Діана»</w:t>
            </w:r>
          </w:p>
        </w:tc>
        <w:tc>
          <w:tcPr>
            <w:tcW w:w="4890" w:type="dxa"/>
          </w:tcPr>
          <w:p w:rsidR="00003E64" w:rsidRPr="00381BE3" w:rsidRDefault="00381BE3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</w:t>
            </w:r>
            <w:r w:rsidR="00003E64" w:rsidRPr="00381BE3">
              <w:rPr>
                <w:rFonts w:ascii="Times New Roman" w:hAnsi="Times New Roman" w:cs="Times New Roman"/>
                <w:lang w:val="uk-UA"/>
              </w:rPr>
              <w:t xml:space="preserve"> води</w:t>
            </w:r>
          </w:p>
        </w:tc>
        <w:tc>
          <w:tcPr>
            <w:tcW w:w="1825" w:type="dxa"/>
          </w:tcPr>
          <w:p w:rsidR="00003E64" w:rsidRPr="00BC77B9" w:rsidRDefault="00BC77B9" w:rsidP="00E43B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761,52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50" w:type="dxa"/>
          </w:tcPr>
          <w:p w:rsidR="00003E64" w:rsidRPr="00381BE3" w:rsidRDefault="00003E64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651-17</w:t>
            </w:r>
          </w:p>
          <w:p w:rsidR="00003E64" w:rsidRPr="00381BE3" w:rsidRDefault="00003E64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03.01.2017</w:t>
            </w:r>
          </w:p>
        </w:tc>
        <w:tc>
          <w:tcPr>
            <w:tcW w:w="3665" w:type="dxa"/>
          </w:tcPr>
          <w:p w:rsidR="00003E64" w:rsidRPr="00381BE3" w:rsidRDefault="00003E64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«Ерасервіспари»</w:t>
            </w:r>
          </w:p>
        </w:tc>
        <w:tc>
          <w:tcPr>
            <w:tcW w:w="4890" w:type="dxa"/>
          </w:tcPr>
          <w:p w:rsidR="00003E64" w:rsidRPr="00381BE3" w:rsidRDefault="00003E64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обслуговування РРО</w:t>
            </w:r>
          </w:p>
        </w:tc>
        <w:tc>
          <w:tcPr>
            <w:tcW w:w="1825" w:type="dxa"/>
          </w:tcPr>
          <w:p w:rsidR="00003E64" w:rsidRPr="00381BE3" w:rsidRDefault="00003E64" w:rsidP="00E43BB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1 800,00 (щомісячно)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</w:t>
            </w:r>
            <w:r w:rsidR="00812BDD" w:rsidRPr="00381BE3">
              <w:rPr>
                <w:rFonts w:ascii="Times New Roman" w:hAnsi="Times New Roman" w:cs="Times New Roman"/>
              </w:rPr>
              <w:t>08/03А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</w:t>
            </w:r>
            <w:r w:rsidRPr="00381BE3">
              <w:rPr>
                <w:rFonts w:ascii="Times New Roman" w:hAnsi="Times New Roman" w:cs="Times New Roman"/>
              </w:rPr>
              <w:t>8.01.2017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«БДО»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Аудиторські послуги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48 000,00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51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16.01.2017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«Дужняк»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пожежного обладнання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679,99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№10/07/17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10.01.2017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ПП «Серв</w:t>
            </w:r>
            <w:r w:rsidRPr="00381BE3">
              <w:rPr>
                <w:rFonts w:ascii="Times New Roman" w:hAnsi="Times New Roman" w:cs="Times New Roman"/>
                <w:lang w:val="uk-UA"/>
              </w:rPr>
              <w:t>іс-Канцторг»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Купівля господарських товарів (дорожня сіль)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6 825,00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050" w:type="dxa"/>
          </w:tcPr>
          <w:p w:rsidR="00003E64" w:rsidRPr="00381BE3" w:rsidRDefault="00003E64" w:rsidP="00B91260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ПЮП-334034</w:t>
            </w:r>
          </w:p>
          <w:p w:rsidR="00003E64" w:rsidRPr="00381BE3" w:rsidRDefault="00003E64" w:rsidP="00B91260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10.01.2017.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«Софт-Солюшнз»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обслуговування Медок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01/01/17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16.01.2017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«УкрЄвротур»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Послуги з розміщення у готелях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snapToGrid w:val="0"/>
                <w:lang w:val="uk-UA"/>
              </w:rPr>
              <w:t>2 418,00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20/01/17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20.01.2017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«Укрспесантехсервіс»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ремонту центрального опалення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381BE3">
              <w:rPr>
                <w:rFonts w:ascii="Times New Roman" w:hAnsi="Times New Roman" w:cs="Times New Roman"/>
                <w:snapToGrid w:val="0"/>
                <w:lang w:val="uk-UA"/>
              </w:rPr>
              <w:t>4 555,26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050" w:type="dxa"/>
          </w:tcPr>
          <w:p w:rsidR="00003E64" w:rsidRPr="00381BE3" w:rsidRDefault="00812BDD" w:rsidP="00441DA2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 27с-17</w:t>
            </w:r>
          </w:p>
          <w:p w:rsidR="00003E64" w:rsidRPr="00381BE3" w:rsidRDefault="00812BDD" w:rsidP="00441DA2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366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Медіум-ТВ</w:t>
            </w:r>
          </w:p>
        </w:tc>
        <w:tc>
          <w:tcPr>
            <w:tcW w:w="489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Рекламні послуги (розміщення реклами на метролайтах)</w:t>
            </w:r>
          </w:p>
        </w:tc>
        <w:tc>
          <w:tcPr>
            <w:tcW w:w="1825" w:type="dxa"/>
          </w:tcPr>
          <w:p w:rsidR="00003E64" w:rsidRPr="00381BE3" w:rsidRDefault="00381BE3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bCs/>
                <w:lang w:val="uk-UA"/>
              </w:rPr>
              <w:t>43 548,00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05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bCs/>
              </w:rPr>
            </w:pPr>
            <w:r w:rsidRPr="00381BE3">
              <w:rPr>
                <w:rFonts w:ascii="Times New Roman" w:hAnsi="Times New Roman" w:cs="Times New Roman"/>
                <w:bCs/>
                <w:lang w:val="uk-UA"/>
              </w:rPr>
              <w:t>№</w:t>
            </w:r>
            <w:r w:rsidRPr="00381BE3">
              <w:rPr>
                <w:rFonts w:ascii="Times New Roman" w:hAnsi="Times New Roman" w:cs="Times New Roman"/>
                <w:bCs/>
              </w:rPr>
              <w:t>30/01/17-2</w:t>
            </w:r>
          </w:p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bCs/>
                <w:lang w:val="uk-UA"/>
              </w:rPr>
              <w:t>від 30.01.2017</w:t>
            </w:r>
          </w:p>
        </w:tc>
        <w:tc>
          <w:tcPr>
            <w:tcW w:w="366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«Українська правда»</w:t>
            </w:r>
          </w:p>
        </w:tc>
        <w:tc>
          <w:tcPr>
            <w:tcW w:w="489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003E64" w:rsidRPr="00381BE3" w:rsidRDefault="00381BE3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26 315,79</w:t>
            </w:r>
            <w:r w:rsidR="00003E64" w:rsidRPr="00381BE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050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 № 3/51</w:t>
            </w:r>
          </w:p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 17.01.2017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«С.Т.А.»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трубопровідної арматури, фітінгів для металевих труб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381BE3">
              <w:rPr>
                <w:rFonts w:ascii="Times New Roman" w:hAnsi="Times New Roman" w:cs="Times New Roman"/>
                <w:snapToGrid w:val="0"/>
                <w:lang w:val="uk-UA"/>
              </w:rPr>
              <w:t>10 000,00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141858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07.02.2017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«ЛІГА ЗАКОН»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Постачання програмного забезпечення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23 496,00</w:t>
            </w:r>
          </w:p>
          <w:p w:rsidR="00003E64" w:rsidRPr="00381BE3" w:rsidRDefault="00003E64" w:rsidP="00381BE3">
            <w:pPr>
              <w:rPr>
                <w:rFonts w:ascii="Times New Roman" w:hAnsi="Times New Roman" w:cs="Times New Roman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25/01/17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25.01.2017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«МГ ГРУП»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зі встановлення та облаштування тимчасових гіпсокартонних конструкцій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33 447,41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1542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01.02.2017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«Аква-Сервіс»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води</w:t>
            </w:r>
          </w:p>
        </w:tc>
        <w:tc>
          <w:tcPr>
            <w:tcW w:w="1825" w:type="dxa"/>
          </w:tcPr>
          <w:p w:rsidR="00003E64" w:rsidRPr="00381BE3" w:rsidRDefault="00381BE3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22 000,00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lastRenderedPageBreak/>
              <w:t>15.</w:t>
            </w:r>
          </w:p>
        </w:tc>
        <w:tc>
          <w:tcPr>
            <w:tcW w:w="205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 02л</w:t>
            </w:r>
            <w:r w:rsidR="00812BDD" w:rsidRPr="00381BE3">
              <w:rPr>
                <w:rFonts w:ascii="Times New Roman" w:hAnsi="Times New Roman" w:cs="Times New Roman"/>
              </w:rPr>
              <w:t>-17</w:t>
            </w:r>
          </w:p>
          <w:p w:rsidR="00003E64" w:rsidRPr="00381BE3" w:rsidRDefault="00003E64" w:rsidP="00812BDD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366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Медіум-ТВ</w:t>
            </w:r>
          </w:p>
        </w:tc>
        <w:tc>
          <w:tcPr>
            <w:tcW w:w="489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Рекламні послуги (відео в метро)</w:t>
            </w:r>
          </w:p>
        </w:tc>
        <w:tc>
          <w:tcPr>
            <w:tcW w:w="182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bCs/>
              </w:rPr>
              <w:t>6 500,00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07/02/17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07.02.2017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«ЗІНТЕКО»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організації заходів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199 000,00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381BE3">
              <w:rPr>
                <w:rFonts w:ascii="Times New Roman" w:hAnsi="Times New Roman" w:cs="Times New Roman"/>
              </w:rPr>
              <w:t>07/02/17/4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07.02.2017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«ВАЛКО ПЛЮС»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конвертів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18 000,00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08/02/17/2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08.02.2017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«Укрспесантехсервіс»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ремонту системи опалення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4 376,40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050" w:type="dxa"/>
          </w:tcPr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№09/02/17/4</w:t>
            </w:r>
          </w:p>
          <w:p w:rsidR="00003E64" w:rsidRPr="00381BE3" w:rsidRDefault="00003E64" w:rsidP="007F07B1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09.02.2017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«Епіцентр К»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9 160,00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 03/02/17/2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ТОВ «АТЛ Авто</w:t>
            </w:r>
            <w:r w:rsidRPr="00381BE3">
              <w:rPr>
                <w:rFonts w:ascii="Times New Roman" w:hAnsi="Times New Roman" w:cs="Times New Roman"/>
                <w:lang w:val="uk-UA"/>
              </w:rPr>
              <w:t>сервіс»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ind w:firstLine="8"/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4 331,02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52/1</w:t>
            </w:r>
          </w:p>
          <w:p w:rsidR="00003E64" w:rsidRPr="00381BE3" w:rsidRDefault="00003E64" w:rsidP="008F053F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31.01.2017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«ЛУЧ»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тех. обслуговування систем пожежної сигналізації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58 320,00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24/03/17/1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24.03.2017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«АЛЬЯНС ЕВОЛЮШН»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бензину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158 900,00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13/02/17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13.02.2017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Шодік Вероніка Сергіївна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381BE3">
              <w:rPr>
                <w:rFonts w:ascii="Times New Roman" w:hAnsi="Times New Roman" w:cs="Times New Roman"/>
                <w:color w:val="000000"/>
                <w:lang w:val="uk-UA"/>
              </w:rPr>
              <w:t xml:space="preserve"> екранів зворотної проекції на люверсах із плівки ПВХ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56 382,40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15/02/17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15.02.2017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«М200»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брусу та дошки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4 592,00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121/26/16-17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16.02.2017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ПАТ «Київводоканал»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водопостачання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2467,20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004/09-085749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17.02.2017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3-я філія СК «Брокбізнес»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із страхування експонатів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5 030,95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05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20/02/17/6</w:t>
            </w:r>
          </w:p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20.02.2017</w:t>
            </w:r>
          </w:p>
        </w:tc>
        <w:tc>
          <w:tcPr>
            <w:tcW w:w="366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ПрАТ «Радіокомпанія «Гала»</w:t>
            </w:r>
          </w:p>
        </w:tc>
        <w:tc>
          <w:tcPr>
            <w:tcW w:w="489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Рекламні послуги (розміщення реклами в ефірі радіостанції)</w:t>
            </w:r>
          </w:p>
        </w:tc>
        <w:tc>
          <w:tcPr>
            <w:tcW w:w="182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12 500,00</w:t>
            </w:r>
          </w:p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05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20/02/17/1</w:t>
            </w:r>
          </w:p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20.02.2017</w:t>
            </w:r>
          </w:p>
        </w:tc>
        <w:tc>
          <w:tcPr>
            <w:tcW w:w="366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«Октагон-Аутдор»</w:t>
            </w:r>
          </w:p>
        </w:tc>
        <w:tc>
          <w:tcPr>
            <w:tcW w:w="489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Рекламні послуги</w:t>
            </w:r>
          </w:p>
        </w:tc>
        <w:tc>
          <w:tcPr>
            <w:tcW w:w="182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76 176,00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812BDD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05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 22/02/17/2</w:t>
            </w:r>
          </w:p>
          <w:p w:rsidR="00003E64" w:rsidRPr="00381BE3" w:rsidRDefault="00003E64" w:rsidP="00441DA2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366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«УКРАЇНСЬКИЙ ТИЖДЕНЬ»</w:t>
            </w:r>
          </w:p>
        </w:tc>
        <w:tc>
          <w:tcPr>
            <w:tcW w:w="4890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Рекламні послуги</w:t>
            </w:r>
          </w:p>
        </w:tc>
        <w:tc>
          <w:tcPr>
            <w:tcW w:w="1825" w:type="dxa"/>
          </w:tcPr>
          <w:p w:rsidR="00003E64" w:rsidRPr="00381BE3" w:rsidRDefault="00003E64" w:rsidP="00441DA2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16 500,00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06/02/17/7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06.02.2017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ФОП Кузнєцов 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Поставка товару 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2 276,00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13/02/17/1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13.02.2013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Соловйова О.О.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Послуги з цифрової обробки відеоматеріалів до виставки 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О. Гнилицького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91 300,00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21/02/17/1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21.02.2017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«Світ рамок»</w:t>
            </w:r>
          </w:p>
        </w:tc>
        <w:tc>
          <w:tcPr>
            <w:tcW w:w="4890" w:type="dxa"/>
          </w:tcPr>
          <w:p w:rsidR="00003E64" w:rsidRPr="00381BE3" w:rsidRDefault="00564291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003E64" w:rsidRPr="00381BE3">
              <w:rPr>
                <w:rFonts w:ascii="Times New Roman" w:hAnsi="Times New Roman" w:cs="Times New Roman"/>
                <w:lang w:val="uk-UA"/>
              </w:rPr>
              <w:t xml:space="preserve">оставка дерев’яних підрамників до виставки О. Гнилицького 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15</w:t>
            </w:r>
            <w:r w:rsidRPr="00381B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1BE3">
              <w:rPr>
                <w:rFonts w:ascii="Times New Roman" w:hAnsi="Times New Roman" w:cs="Times New Roman"/>
              </w:rPr>
              <w:t>978</w:t>
            </w:r>
            <w:r w:rsidRPr="00381BE3">
              <w:rPr>
                <w:rFonts w:ascii="Times New Roman" w:hAnsi="Times New Roman" w:cs="Times New Roman"/>
                <w:lang w:val="uk-UA"/>
              </w:rPr>
              <w:t>,04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09/02/17/1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09.02.2017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ПП «Сервіс-Канцторг» 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Купівля паперу офісного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46 000,00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09/02/17/2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09.02.2017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Купівля  виробів канцелярських , приладдя та інших паперових виробів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45 000,00</w:t>
            </w:r>
          </w:p>
          <w:p w:rsidR="00003E64" w:rsidRPr="00381BE3" w:rsidRDefault="00003E64" w:rsidP="00381BE3">
            <w:pPr>
              <w:rPr>
                <w:rFonts w:ascii="Times New Roman" w:hAnsi="Times New Roman" w:cs="Times New Roman"/>
              </w:rPr>
            </w:pP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09/02/17/3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09.02.2017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Купівля господарських та миючих засобів</w:t>
            </w:r>
          </w:p>
        </w:tc>
        <w:tc>
          <w:tcPr>
            <w:tcW w:w="1825" w:type="dxa"/>
          </w:tcPr>
          <w:p w:rsidR="00003E64" w:rsidRPr="00381BE3" w:rsidRDefault="00003E64" w:rsidP="00381BE3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47 000,00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16/02/17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16.02.2017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«ПРО100-ГРУП»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Поставка будівельних матеріалів 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 xml:space="preserve">38 238,71  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20/02/17/3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«Автоблеск-2015»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миття автомобілів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20 000,00</w:t>
            </w:r>
          </w:p>
        </w:tc>
      </w:tr>
      <w:tr w:rsidR="00003E64" w:rsidRPr="00381BE3" w:rsidTr="00F830DD">
        <w:tc>
          <w:tcPr>
            <w:tcW w:w="601" w:type="dxa"/>
          </w:tcPr>
          <w:p w:rsidR="00003E64" w:rsidRPr="00381BE3" w:rsidRDefault="00BC77B9" w:rsidP="00FE35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  <w:r w:rsidR="00812BDD"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20/02/17/5</w:t>
            </w:r>
          </w:p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20.02.2017</w:t>
            </w:r>
          </w:p>
        </w:tc>
        <w:tc>
          <w:tcPr>
            <w:tcW w:w="366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«Епіцентр К»</w:t>
            </w:r>
          </w:p>
        </w:tc>
        <w:tc>
          <w:tcPr>
            <w:tcW w:w="4890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003E64" w:rsidRPr="00381BE3" w:rsidRDefault="00003E64" w:rsidP="00FE359A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15 000,00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27/02/17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27.02.2017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Климко С.С.</w:t>
            </w:r>
          </w:p>
        </w:tc>
        <w:tc>
          <w:tcPr>
            <w:tcW w:w="4890" w:type="dxa"/>
          </w:tcPr>
          <w:p w:rsidR="00450086" w:rsidRPr="0017701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50086">
              <w:rPr>
                <w:rFonts w:ascii="Times New Roman" w:hAnsi="Times New Roman" w:cs="Times New Roman"/>
                <w:lang w:val="uk-UA"/>
              </w:rPr>
              <w:t>Послуги з дизайну  виставки та виставкових конструкцій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58 000,00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№27/02/17/1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27.02.2017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Клименко С.С.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монтажу виставкових конструкцій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88 000,00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 21-02/17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«СПС АВТО»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щебню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1 968,05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22/02/17/1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22.02.2017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«Р.К. Майстер-принт»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брошур до виставки «О. Гнилицький»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 xml:space="preserve">8 868,00  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940418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22.02.20178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«Розетка.УА»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проекторів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lang w:val="uk-UA" w:eastAsia="uk-UA"/>
              </w:rPr>
              <w:t>39 278,00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23/02/17/2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23.02.2017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«Г.Арт»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рам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3 612,00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22/03/17/2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«Укрспесантехсервіс»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Роботи з ремонту зовнішньої системи ХВП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46 075,27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22/02/17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22.02.2017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ФОП Тимофеєв 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товарів (навушники, флешки, розгалужувачі 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3 551,00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09/03/17/1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09.03.2017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«ЄВРОТРАНСГРУП»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вивозу сміття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60 000,00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22/03/17/1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«ВС-ПРИНТ»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оброблення фотографій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195 000,00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01/03/17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01.03.2017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«Реммерс»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зі складування та зберігання матеріалів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170 000,00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30.01.17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Державне підприємство «Державне спеціалізоване видавництво «Мистецтво»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друкованих книг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203-02/17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«Укрпромліфтзвар»</w:t>
            </w:r>
          </w:p>
        </w:tc>
        <w:tc>
          <w:tcPr>
            <w:tcW w:w="4890" w:type="dxa"/>
          </w:tcPr>
          <w:p w:rsidR="00450086" w:rsidRPr="00381BE3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450086" w:rsidRPr="00381BE3">
              <w:rPr>
                <w:rFonts w:ascii="Times New Roman" w:hAnsi="Times New Roman" w:cs="Times New Roman"/>
                <w:lang w:val="uk-UA"/>
              </w:rPr>
              <w:t>ослуги з експертного обстеження (технічного діагностування) та випробування (вимірювання) електроустаткування трансформаторної підстанції ТП-131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01/03/17/1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01.03.2017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«Боріс»</w:t>
            </w:r>
          </w:p>
        </w:tc>
        <w:tc>
          <w:tcPr>
            <w:tcW w:w="4890" w:type="dxa"/>
          </w:tcPr>
          <w:p w:rsidR="00450086" w:rsidRPr="00381BE3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0086" w:rsidRPr="00381BE3">
              <w:rPr>
                <w:rFonts w:ascii="Times New Roman" w:hAnsi="Times New Roman" w:cs="Times New Roman"/>
              </w:rPr>
              <w:t>ослуги</w:t>
            </w:r>
            <w:r w:rsidR="00450086" w:rsidRPr="00381BE3">
              <w:rPr>
                <w:rFonts w:ascii="Times New Roman" w:hAnsi="Times New Roman" w:cs="Times New Roman"/>
                <w:lang w:val="uk-UA"/>
              </w:rPr>
              <w:t xml:space="preserve"> медичного обслуговування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1 374,00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06/03-2017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06.03.2017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«ГЕРА-ТРЕЙД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товарів (самоклейні етикетки для квитків)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09/03/17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09.03.2017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«ХІПАКОМА»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облаштування гардеробу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150 000,00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ПП/2/1/41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en-US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 від 22.02.2017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Style w:val="2"/>
                <w:b w:val="0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Головне управління ДСНС України у м. Києві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забезпечення пожежної охорони об’єкта під час проведення заходу «Реальність ілюзії. О. Гнилицький»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en-US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783,06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ПП/2/1/52 від 01.03.2017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Головне управління ДСНС України у м. Києві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забезпечення пожежної охорони об’єкта під час проведення заходу «Музей новин»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1 239,05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10/03/17/1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81BE3">
              <w:rPr>
                <w:rStyle w:val="2"/>
                <w:b w:val="0"/>
              </w:rPr>
              <w:t xml:space="preserve">Державний заклад «Поліклініка </w:t>
            </w:r>
            <w:r w:rsidRPr="00381BE3">
              <w:rPr>
                <w:rFonts w:ascii="Times New Roman" w:hAnsi="Times New Roman" w:cs="Times New Roman"/>
                <w:b/>
              </w:rPr>
              <w:t xml:space="preserve">№ </w:t>
            </w:r>
            <w:r w:rsidRPr="00381BE3">
              <w:rPr>
                <w:rStyle w:val="2"/>
                <w:b w:val="0"/>
              </w:rPr>
              <w:t>2» Державного управління справами</w:t>
            </w:r>
          </w:p>
        </w:tc>
        <w:tc>
          <w:tcPr>
            <w:tcW w:w="4890" w:type="dxa"/>
          </w:tcPr>
          <w:p w:rsidR="00450086" w:rsidRPr="00381BE3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450086" w:rsidRPr="00381BE3">
              <w:rPr>
                <w:rFonts w:ascii="Times New Roman" w:hAnsi="Times New Roman" w:cs="Times New Roman"/>
              </w:rPr>
              <w:t>ослуги щодо забезпечення медичного обслуговування під час культурно-масового заходу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9 513,39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10561-Т117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14.03.2017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Style w:val="2"/>
                <w:b w:val="0"/>
              </w:rPr>
            </w:pPr>
            <w:r w:rsidRPr="00381BE3">
              <w:rPr>
                <w:rStyle w:val="2"/>
                <w:b w:val="0"/>
              </w:rPr>
              <w:t>ПАТ «Київенерго»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постачання електричної енергії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2 559 186,60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521645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14.03.2017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Style w:val="2"/>
                <w:b w:val="0"/>
              </w:rPr>
            </w:pPr>
            <w:r w:rsidRPr="00381BE3">
              <w:rPr>
                <w:rStyle w:val="2"/>
                <w:b w:val="0"/>
              </w:rPr>
              <w:t>ПАТ «Київенерго»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постачання пари, гарячої води і тепла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506 883,00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521597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14.03.2017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Style w:val="2"/>
                <w:b w:val="0"/>
              </w:rPr>
            </w:pPr>
            <w:r w:rsidRPr="00381BE3">
              <w:rPr>
                <w:rStyle w:val="2"/>
                <w:b w:val="0"/>
              </w:rPr>
              <w:t>ПАТ «Київенерго»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Пара, гаряча вода, тепло, електрична енергія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2 027 532,00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17/03/17/1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17.03.2017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Нагорний В.І.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рамок для картин (Чисте мистецтво)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381BE3">
              <w:rPr>
                <w:rFonts w:ascii="Times New Roman" w:hAnsi="Times New Roman" w:cs="Times New Roman"/>
                <w:lang w:val="uk-UA" w:eastAsia="ar-SA"/>
              </w:rPr>
              <w:t>13 630,00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21/03/17/3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21.03.2017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«Кунсттранс-Київ»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перевезення творів мистецтва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381BE3">
              <w:rPr>
                <w:rFonts w:ascii="Times New Roman" w:hAnsi="Times New Roman" w:cs="Times New Roman"/>
                <w:lang w:val="uk-UA" w:eastAsia="ar-SA"/>
              </w:rPr>
              <w:t>30 600,00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17/03/17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17.03.2017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Гуєвська В.В.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дизайну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381BE3">
              <w:rPr>
                <w:rFonts w:ascii="Times New Roman" w:hAnsi="Times New Roman" w:cs="Times New Roman"/>
                <w:lang w:val="uk-UA" w:eastAsia="ar-SA"/>
              </w:rPr>
              <w:t>49 500,00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21/03/17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21.03.2017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Кріпченко Ю.В.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технічного планування, контролю, підтримки звукового обладнання, освітлювальної та відео апаратури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381BE3">
              <w:rPr>
                <w:rFonts w:ascii="Times New Roman" w:hAnsi="Times New Roman" w:cs="Times New Roman"/>
                <w:lang w:val="uk-UA" w:eastAsia="ar-SA"/>
              </w:rPr>
              <w:t>105 000,00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65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24/03/17/5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«БУДЕМ»</w:t>
            </w:r>
          </w:p>
        </w:tc>
        <w:tc>
          <w:tcPr>
            <w:tcW w:w="4890" w:type="dxa"/>
          </w:tcPr>
          <w:p w:rsidR="00450086" w:rsidRPr="00381BE3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450086" w:rsidRPr="00381BE3">
              <w:rPr>
                <w:rFonts w:ascii="Times New Roman" w:hAnsi="Times New Roman" w:cs="Times New Roman"/>
                <w:lang w:val="uk-UA"/>
              </w:rPr>
              <w:t>ослуги щодо технічного обслуговування автомобіля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(Газель)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23/03/17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23.03.2017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Тимофеєв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Поставка товарів (миша, маршрутизатор, хомут, батарейка, адаптер </w:t>
            </w:r>
            <w:r w:rsidRPr="00381BE3">
              <w:rPr>
                <w:rFonts w:ascii="Times New Roman" w:hAnsi="Times New Roman" w:cs="Times New Roman"/>
                <w:lang w:val="en-US"/>
              </w:rPr>
              <w:t>Wi</w:t>
            </w:r>
            <w:r w:rsidRPr="00381BE3">
              <w:rPr>
                <w:rFonts w:ascii="Times New Roman" w:hAnsi="Times New Roman" w:cs="Times New Roman"/>
              </w:rPr>
              <w:t>-</w:t>
            </w:r>
            <w:r w:rsidRPr="00381BE3">
              <w:rPr>
                <w:rFonts w:ascii="Times New Roman" w:hAnsi="Times New Roman" w:cs="Times New Roman"/>
                <w:lang w:val="en-US"/>
              </w:rPr>
              <w:t>fi</w:t>
            </w:r>
            <w:r w:rsidRPr="00381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3 787,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23/03/17/2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23.03.2017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</w:t>
            </w:r>
            <w:r w:rsidRPr="00381BE3">
              <w:rPr>
                <w:rFonts w:ascii="Times New Roman" w:hAnsi="Times New Roman" w:cs="Times New Roman"/>
              </w:rPr>
              <w:t xml:space="preserve"> «Р.К. Майстер-принт»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проспектів, листівок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24 600,00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 xml:space="preserve">№ 22/03/17 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 xml:space="preserve">від </w:t>
            </w:r>
            <w:r w:rsidRPr="00381BE3">
              <w:rPr>
                <w:rFonts w:ascii="Times New Roman" w:hAnsi="Times New Roman" w:cs="Times New Roman"/>
                <w:lang w:val="uk-UA"/>
              </w:rPr>
              <w:t>2</w:t>
            </w:r>
            <w:r w:rsidRPr="00381BE3">
              <w:rPr>
                <w:rFonts w:ascii="Times New Roman" w:hAnsi="Times New Roman" w:cs="Times New Roman"/>
              </w:rPr>
              <w:t>2.03.201</w:t>
            </w:r>
            <w:r w:rsidRPr="00381BE3">
              <w:rPr>
                <w:rFonts w:ascii="Times New Roman" w:hAnsi="Times New Roman" w:cs="Times New Roman"/>
                <w:lang w:val="uk-UA"/>
              </w:rPr>
              <w:t>7</w:t>
            </w:r>
            <w:r w:rsidRPr="00381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Єфіменко А.А.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розробки макетів (ескізів) інформаційної продукції в рамках організації та проведення заходів, а також послуги з оздоблення цієї продукції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150 000,00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ТФ-00003820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23.03.2017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«ТОРГОВА ФІРМА «ДОЛИНА МРІЙ»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Роботи щодо реконструкції та облаштуванню вхідної групи з граніту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52 404,00 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24/03/17/2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24.03.2017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«ВІЛМА ЛТД»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товару (доводчики, лиштва, фурнітура та його встановлення)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55 170,00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24/03/17/3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«Г.АРТ»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рам для виставки «Чисте мистецтво»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 xml:space="preserve">18 982,80 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«Паперовий змій – ОПТ»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цифрового друку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381BE3">
              <w:rPr>
                <w:rFonts w:ascii="Times New Roman" w:hAnsi="Times New Roman" w:cs="Times New Roman"/>
                <w:lang w:val="uk-UA" w:eastAsia="uk-UA"/>
              </w:rPr>
              <w:t>177 510,00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03/03/17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03.03.2017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Андрущенко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Послуги з відеозйомки під час проведення панельних дискусій в рамках виставкового заходу «Олександр Гнилицький. Реальність ілюзії» та обробки відеоматеріалів  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3 150,00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П-2703/17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27.03.2017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«СЕВЕРО-ЗАПАД»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столів, лавок та тумбочок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355 646,93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27/03/17/1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27.03.2017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«ДІ ЕНД ДІ ФЕКТОРІ»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із демонтажу виставкового обладнання та експозиції виставки «Реальність ілюзії. О. Гнилицький» та підготовка приміщення до заходу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115 000,00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28/03/17/1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28.03.2017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«Інженерно-будівельна фірма «ЛДС»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тонерів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11 514,00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28/03/17/2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28.03.2017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Пирогова Н.В.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екскурсоводів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381BE3">
              <w:rPr>
                <w:rFonts w:ascii="Times New Roman" w:hAnsi="Times New Roman" w:cs="Times New Roman"/>
                <w:snapToGrid w:val="0"/>
                <w:lang w:val="uk-UA"/>
              </w:rPr>
              <w:t>34 622,25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ДГ-0010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03.04.2017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«АПС-КИЇВ»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із забезпечення передачі сигналу з установок пожежної автоматики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381BE3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9 600,00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17/03/17/2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17.03.2017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«КПД ГРУПП»</w:t>
            </w:r>
          </w:p>
        </w:tc>
        <w:tc>
          <w:tcPr>
            <w:tcW w:w="4890" w:type="dxa"/>
          </w:tcPr>
          <w:p w:rsidR="00450086" w:rsidRPr="00381BE3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450086" w:rsidRPr="00381BE3">
              <w:rPr>
                <w:rFonts w:ascii="Times New Roman" w:hAnsi="Times New Roman" w:cs="Times New Roman"/>
                <w:lang w:val="uk-UA"/>
              </w:rPr>
              <w:t>ослуги з прочищення каналізаційної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3 380,00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30/03/17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30.03.2017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шин, мастил, ламп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18 948,00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31/03/17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31.03.2017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«МЕТЕОР ПРИНТ»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eastAsia="Arial" w:hAnsi="Times New Roman" w:cs="Times New Roman"/>
                <w:bCs/>
                <w:color w:val="000000"/>
                <w:lang w:val="uk-UA"/>
              </w:rPr>
              <w:t>Послуги щодо виготовлення широкоформатної друкованої продукції, виготовлення банерів, доставка та встановлення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 w:eastAsia="uk-UA"/>
              </w:rPr>
              <w:t>388 291,80</w:t>
            </w:r>
          </w:p>
        </w:tc>
      </w:tr>
      <w:tr w:rsidR="00450086" w:rsidRPr="00381BE3" w:rsidTr="00F830DD">
        <w:trPr>
          <w:trHeight w:val="406"/>
        </w:trPr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31/03/17/1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31.03.2017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«КЛІНІНГ СТАР СЕРВІС»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прибирання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 w:eastAsia="uk-UA"/>
              </w:rPr>
              <w:t>569 867,00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E1561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15616">
              <w:rPr>
                <w:rFonts w:ascii="Times New Roman" w:hAnsi="Times New Roman" w:cs="Times New Roman"/>
                <w:lang w:val="uk-UA"/>
              </w:rPr>
              <w:t>83.</w:t>
            </w:r>
          </w:p>
        </w:tc>
        <w:tc>
          <w:tcPr>
            <w:tcW w:w="2050" w:type="dxa"/>
          </w:tcPr>
          <w:p w:rsidR="00450086" w:rsidRPr="00E1561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15616">
              <w:rPr>
                <w:rFonts w:ascii="Times New Roman" w:hAnsi="Times New Roman" w:cs="Times New Roman"/>
                <w:lang w:val="uk-UA"/>
              </w:rPr>
              <w:t>№ 03/04/17/1</w:t>
            </w:r>
          </w:p>
          <w:p w:rsidR="00450086" w:rsidRPr="00E1561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15616">
              <w:rPr>
                <w:rFonts w:ascii="Times New Roman" w:hAnsi="Times New Roman" w:cs="Times New Roman"/>
                <w:lang w:val="uk-UA"/>
              </w:rPr>
              <w:t>03.04.2017</w:t>
            </w:r>
          </w:p>
          <w:p w:rsidR="009069AE" w:rsidRPr="00E15616" w:rsidRDefault="009069AE" w:rsidP="00E15616">
            <w:pPr>
              <w:rPr>
                <w:rFonts w:ascii="Times New Roman" w:hAnsi="Times New Roman" w:cs="Times New Roman"/>
                <w:lang w:val="uk-UA"/>
              </w:rPr>
            </w:pPr>
            <w:r w:rsidRPr="00E15616">
              <w:rPr>
                <w:rFonts w:ascii="Times New Roman" w:hAnsi="Times New Roman" w:cs="Times New Roman"/>
                <w:lang w:val="uk-UA"/>
              </w:rPr>
              <w:t xml:space="preserve">(дод. угода № 1 від </w:t>
            </w:r>
            <w:r w:rsidR="00E15616" w:rsidRPr="00E15616">
              <w:rPr>
                <w:rFonts w:ascii="Times New Roman" w:hAnsi="Times New Roman" w:cs="Times New Roman"/>
                <w:lang w:val="uk-UA"/>
              </w:rPr>
              <w:t>06</w:t>
            </w:r>
            <w:r w:rsidRPr="00E15616">
              <w:rPr>
                <w:rFonts w:ascii="Times New Roman" w:hAnsi="Times New Roman" w:cs="Times New Roman"/>
                <w:lang w:val="uk-UA"/>
              </w:rPr>
              <w:t>.11.2017р.)</w:t>
            </w:r>
          </w:p>
        </w:tc>
        <w:tc>
          <w:tcPr>
            <w:tcW w:w="3665" w:type="dxa"/>
          </w:tcPr>
          <w:p w:rsidR="00450086" w:rsidRPr="00E1561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15616">
              <w:rPr>
                <w:rFonts w:ascii="Times New Roman" w:hAnsi="Times New Roman" w:cs="Times New Roman"/>
                <w:lang w:val="uk-UA"/>
              </w:rPr>
              <w:t>ФОП Горицький Т.М.</w:t>
            </w:r>
          </w:p>
        </w:tc>
        <w:tc>
          <w:tcPr>
            <w:tcW w:w="4890" w:type="dxa"/>
          </w:tcPr>
          <w:p w:rsidR="00450086" w:rsidRPr="00E1561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15616">
              <w:rPr>
                <w:rFonts w:ascii="Times New Roman" w:hAnsi="Times New Roman" w:cs="Times New Roman"/>
                <w:lang w:val="uk-UA"/>
              </w:rPr>
              <w:t>Послуги з шиномонтажу</w:t>
            </w:r>
          </w:p>
        </w:tc>
        <w:tc>
          <w:tcPr>
            <w:tcW w:w="1825" w:type="dxa"/>
          </w:tcPr>
          <w:p w:rsidR="00450086" w:rsidRPr="00E15616" w:rsidRDefault="00450086" w:rsidP="009069AE">
            <w:pPr>
              <w:rPr>
                <w:rFonts w:ascii="Times New Roman" w:hAnsi="Times New Roman" w:cs="Times New Roman"/>
                <w:lang w:val="uk-UA"/>
              </w:rPr>
            </w:pPr>
            <w:r w:rsidRPr="00E15616">
              <w:rPr>
                <w:rFonts w:ascii="Times New Roman" w:hAnsi="Times New Roman" w:cs="Times New Roman"/>
                <w:lang w:val="uk-UA"/>
              </w:rPr>
              <w:t>8 </w:t>
            </w:r>
            <w:r w:rsidR="009069AE" w:rsidRPr="00E15616">
              <w:rPr>
                <w:rFonts w:ascii="Times New Roman" w:hAnsi="Times New Roman" w:cs="Times New Roman"/>
                <w:lang w:val="uk-UA"/>
              </w:rPr>
              <w:t>596</w:t>
            </w:r>
            <w:r w:rsidRPr="00E15616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30/03/17/1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30.03.2017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Блохін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дизайну стендів до Книжкового Арсеналу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03/04/17/3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03.04.2017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Золотарьов</w:t>
            </w:r>
          </w:p>
        </w:tc>
        <w:tc>
          <w:tcPr>
            <w:tcW w:w="4890" w:type="dxa"/>
          </w:tcPr>
          <w:p w:rsidR="00450086" w:rsidRPr="00381BE3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450086" w:rsidRPr="00381BE3">
              <w:rPr>
                <w:rFonts w:ascii="Times New Roman" w:hAnsi="Times New Roman" w:cs="Times New Roman"/>
              </w:rPr>
              <w:t>онсультаційні послуги мистецького супроводу для підготовки та організації виставкового проекту Замовника «Чисте мистецтво»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28 581,00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№ 04/04/17/1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«Фокус Медіа»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Рекламні послуги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18 000,00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04/04/17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04.04.2017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«МЕДІА – АКТИВ Україна»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eastAsia="Arial" w:hAnsi="Times New Roman" w:cs="Times New Roman"/>
                <w:color w:val="000000"/>
                <w:lang w:val="uk-UA"/>
              </w:rPr>
              <w:t>Послуги щодо розміщення інформації про діяльність та заходи НКММК «Мистецький арсенал» в друкованому форматі на спеціальних конструкціях (сітілайтах) на зупинках громадського транспорту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306 022,08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10/04/17/9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«Столиця автоцентр»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ремонту і технічного обслуговування автомобілів</w:t>
            </w:r>
          </w:p>
        </w:tc>
        <w:tc>
          <w:tcPr>
            <w:tcW w:w="1825" w:type="dxa"/>
          </w:tcPr>
          <w:p w:rsidR="00450086" w:rsidRPr="00F030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F030FB">
              <w:rPr>
                <w:rFonts w:ascii="Times New Roman" w:hAnsi="Times New Roman" w:cs="Times New Roman"/>
                <w:lang w:val="uk-UA"/>
              </w:rPr>
              <w:t>34 043,79</w:t>
            </w:r>
          </w:p>
          <w:p w:rsidR="00450086" w:rsidRPr="00F030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05/04/17/2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05.04.2017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«ДІ ЕНД ДІ ФЕКТОРІ»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із створення та встановлення тимчасових конструкцій та декорацій (Чисте мистецтво)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96 200,00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06/04/17/3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«ДІ ЕНД ДІ ФЕКТОРІ»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із підготовки приміщення до Заходу (Чисте мистецтво)</w:t>
            </w:r>
          </w:p>
        </w:tc>
        <w:tc>
          <w:tcPr>
            <w:tcW w:w="1825" w:type="dxa"/>
          </w:tcPr>
          <w:p w:rsidR="00450086" w:rsidRPr="00172805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50 540,00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51/03/17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04.04.2017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«Віталюкс»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лікарських засобів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ПП/2/1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Style w:val="2"/>
                <w:b w:val="0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Головне управління ДСНС України у м. Києві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забезпечення пожежної охорони об’єкта під час проведення заходу «Третій освітній фестиваль «Арсенал Ідей»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1BE3">
              <w:rPr>
                <w:rFonts w:ascii="Times New Roman" w:hAnsi="Times New Roman" w:cs="Times New Roman"/>
                <w:lang w:val="uk-UA"/>
              </w:rPr>
              <w:t>224,47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93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05/04/17/1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05.04.2017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b/>
              </w:rPr>
            </w:pPr>
            <w:r w:rsidRPr="00381BE3">
              <w:rPr>
                <w:rStyle w:val="2"/>
                <w:b w:val="0"/>
              </w:rPr>
              <w:t xml:space="preserve">Державний заклад «Поліклініка </w:t>
            </w:r>
            <w:r w:rsidRPr="00381BE3">
              <w:rPr>
                <w:rFonts w:ascii="Times New Roman" w:hAnsi="Times New Roman" w:cs="Times New Roman"/>
                <w:b/>
              </w:rPr>
              <w:t xml:space="preserve">№ </w:t>
            </w:r>
            <w:r w:rsidRPr="00381BE3">
              <w:rPr>
                <w:rStyle w:val="2"/>
                <w:b w:val="0"/>
              </w:rPr>
              <w:t>2» Державного управління справами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</w:t>
            </w:r>
            <w:r w:rsidRPr="00381BE3">
              <w:rPr>
                <w:rFonts w:ascii="Times New Roman" w:hAnsi="Times New Roman" w:cs="Times New Roman"/>
              </w:rPr>
              <w:t>ослуги щодо забезпечення медичного обслуговування під час культурно-масового заходу: ІІІ Освітнього фестивалю «Арсенал Ідей»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  <w:r w:rsidRPr="00381B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1BE3">
              <w:rPr>
                <w:rFonts w:ascii="Times New Roman" w:hAnsi="Times New Roman" w:cs="Times New Roman"/>
              </w:rPr>
              <w:t>386,38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Центр екстреної медичної допомоги та медицини катастроф міста Києва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Послуги </w:t>
            </w:r>
            <w:r w:rsidRPr="00381BE3">
              <w:rPr>
                <w:rFonts w:ascii="Times New Roman" w:hAnsi="Times New Roman" w:cs="Times New Roman"/>
              </w:rPr>
              <w:t>швидкої медичної допомоги в день урочистого відкриття ІІІ Освітнього фестивалю «Арсенал Ідей»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1BE3">
              <w:rPr>
                <w:rFonts w:ascii="Times New Roman" w:hAnsi="Times New Roman" w:cs="Times New Roman"/>
              </w:rPr>
              <w:t>348,92</w:t>
            </w:r>
          </w:p>
        </w:tc>
      </w:tr>
      <w:tr w:rsidR="00904FD9" w:rsidRPr="00904FD9" w:rsidTr="00F830DD">
        <w:tc>
          <w:tcPr>
            <w:tcW w:w="601" w:type="dxa"/>
          </w:tcPr>
          <w:p w:rsidR="00450086" w:rsidRPr="00904FD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04FD9">
              <w:rPr>
                <w:rFonts w:ascii="Times New Roman" w:hAnsi="Times New Roman" w:cs="Times New Roman"/>
                <w:lang w:val="uk-UA"/>
              </w:rPr>
              <w:t>95.</w:t>
            </w:r>
          </w:p>
        </w:tc>
        <w:tc>
          <w:tcPr>
            <w:tcW w:w="2050" w:type="dxa"/>
          </w:tcPr>
          <w:p w:rsidR="00450086" w:rsidRPr="00904FD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04FD9">
              <w:rPr>
                <w:rFonts w:ascii="Times New Roman" w:hAnsi="Times New Roman" w:cs="Times New Roman"/>
                <w:lang w:val="uk-UA"/>
              </w:rPr>
              <w:t>№ 04/04/17/5</w:t>
            </w:r>
          </w:p>
          <w:p w:rsidR="00450086" w:rsidRPr="00904FD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04FD9">
              <w:rPr>
                <w:rFonts w:ascii="Times New Roman" w:hAnsi="Times New Roman" w:cs="Times New Roman"/>
                <w:lang w:val="uk-UA"/>
              </w:rPr>
              <w:t>04.04.2017</w:t>
            </w:r>
          </w:p>
        </w:tc>
        <w:tc>
          <w:tcPr>
            <w:tcW w:w="3665" w:type="dxa"/>
          </w:tcPr>
          <w:p w:rsidR="00450086" w:rsidRPr="00904FD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04FD9">
              <w:rPr>
                <w:rFonts w:ascii="Times New Roman" w:hAnsi="Times New Roman" w:cs="Times New Roman"/>
                <w:lang w:val="uk-UA"/>
              </w:rPr>
              <w:t>ФОП Бурлака О.С.</w:t>
            </w:r>
          </w:p>
        </w:tc>
        <w:tc>
          <w:tcPr>
            <w:tcW w:w="4890" w:type="dxa"/>
          </w:tcPr>
          <w:p w:rsidR="00450086" w:rsidRPr="00904FD9" w:rsidRDefault="00904FD9" w:rsidP="00904FD9">
            <w:pPr>
              <w:rPr>
                <w:rFonts w:ascii="Times New Roman" w:hAnsi="Times New Roman" w:cs="Times New Roman"/>
                <w:lang w:val="uk-UA"/>
              </w:rPr>
            </w:pPr>
            <w:r w:rsidRPr="00904FD9">
              <w:rPr>
                <w:rFonts w:ascii="Times New Roman" w:hAnsi="Times New Roman" w:cs="Times New Roman"/>
                <w:lang w:val="uk-UA"/>
              </w:rPr>
              <w:t>Послуги з дизайну «Бойчукізм</w:t>
            </w:r>
            <w:r w:rsidR="00450086" w:rsidRPr="00904FD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25" w:type="dxa"/>
          </w:tcPr>
          <w:p w:rsidR="00450086" w:rsidRPr="00904FD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04FD9">
              <w:rPr>
                <w:rFonts w:ascii="Times New Roman" w:hAnsi="Times New Roman" w:cs="Times New Roman"/>
                <w:lang w:val="uk-UA"/>
              </w:rPr>
              <w:t>10 500,00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№10/04/17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10.04.2017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«ВІЛМА ЛТД»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товару (двері, ворота, конструкції до воріт, електродвигун для воріт)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77 713,00 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10/04/17/8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«Г-АРТ»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рам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38 000,00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ТФ-00004652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10.04.2017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«ТОРГОВА ФІРМА «ДОЛИНА МРІЙ»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Поточний ремонт вхідної групи адмін будівлі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108 226,46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21215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212152">
              <w:rPr>
                <w:rFonts w:ascii="Times New Roman" w:hAnsi="Times New Roman" w:cs="Times New Roman"/>
                <w:lang w:val="uk-UA"/>
              </w:rPr>
              <w:t>68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212152">
              <w:rPr>
                <w:rFonts w:ascii="Times New Roman" w:hAnsi="Times New Roman" w:cs="Times New Roman"/>
                <w:lang w:val="uk-UA"/>
              </w:rPr>
              <w:t>11.05.2017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Центр екстреної медичної допомоги та медицини катастроф міста Києва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Послуги </w:t>
            </w:r>
            <w:r w:rsidRPr="00381BE3">
              <w:rPr>
                <w:rFonts w:ascii="Times New Roman" w:hAnsi="Times New Roman" w:cs="Times New Roman"/>
              </w:rPr>
              <w:t>швидкої медичної допомоги</w:t>
            </w:r>
            <w:r w:rsidRPr="00381BE3">
              <w:rPr>
                <w:rFonts w:ascii="Times New Roman" w:hAnsi="Times New Roman" w:cs="Times New Roman"/>
                <w:lang w:val="uk-UA"/>
              </w:rPr>
              <w:t xml:space="preserve"> під час відкриття заходів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20 000,00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1BE3">
              <w:rPr>
                <w:rFonts w:ascii="Times New Roman" w:hAnsi="Times New Roman" w:cs="Times New Roman"/>
                <w:lang w:val="uk-UA"/>
              </w:rPr>
              <w:t>21/04/17/3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21.04.2017</w:t>
            </w:r>
          </w:p>
        </w:tc>
        <w:tc>
          <w:tcPr>
            <w:tcW w:w="3665" w:type="dxa"/>
          </w:tcPr>
          <w:p w:rsidR="00450086" w:rsidRPr="00F564BD" w:rsidRDefault="00450086" w:rsidP="00450086">
            <w:pPr>
              <w:rPr>
                <w:rFonts w:ascii="Times New Roman" w:hAnsi="Times New Roman" w:cs="Times New Roman"/>
                <w:b/>
              </w:rPr>
            </w:pPr>
            <w:r w:rsidRPr="00F564BD">
              <w:rPr>
                <w:rStyle w:val="2"/>
                <w:b w:val="0"/>
              </w:rPr>
              <w:t xml:space="preserve">Державний заклад «Поліклініка </w:t>
            </w:r>
            <w:r w:rsidRPr="00F564BD">
              <w:rPr>
                <w:rFonts w:ascii="Times New Roman" w:hAnsi="Times New Roman" w:cs="Times New Roman"/>
                <w:b/>
              </w:rPr>
              <w:t xml:space="preserve">№ </w:t>
            </w:r>
            <w:r w:rsidRPr="00F564BD">
              <w:rPr>
                <w:rStyle w:val="2"/>
                <w:b w:val="0"/>
              </w:rPr>
              <w:t>2» Державного управління справами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</w:t>
            </w:r>
            <w:r w:rsidRPr="00381BE3">
              <w:rPr>
                <w:rFonts w:ascii="Times New Roman" w:hAnsi="Times New Roman" w:cs="Times New Roman"/>
              </w:rPr>
              <w:t>ослуги щодо забезпечення медичного обслуговування під час культурно-мистецьких заходів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60 000,00 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07/04/17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07.04.2017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Style w:val="2"/>
                <w:b w:val="0"/>
              </w:rPr>
            </w:pPr>
            <w:r w:rsidRPr="00381BE3">
              <w:rPr>
                <w:rStyle w:val="2"/>
                <w:b w:val="0"/>
              </w:rPr>
              <w:t>ТОВ «Складське обладнання»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гідравлічних візків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11 688,00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11/04/17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11.04.2017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«Складське обладнання»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ремонту гідравлічних візків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6 732,00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  <w:r w:rsidRPr="0017280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505.Ж-1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13.04.2017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505.Ж-2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13.04.2017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ПП «Територія охорони»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450086" w:rsidRPr="00381BE3" w:rsidRDefault="00564291" w:rsidP="00450086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r w:rsidR="00450086" w:rsidRPr="00381BE3">
              <w:rPr>
                <w:rFonts w:ascii="Times New Roman" w:eastAsia="Times New Roman" w:hAnsi="Times New Roman" w:cs="Times New Roman"/>
                <w:lang w:val="uk-UA" w:eastAsia="uk-UA"/>
              </w:rPr>
              <w:t>ослуги, пов’язані з особистою безпекою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ЛОТ 1 (адмін; цитадельна; ворота; Старий арсенал)</w:t>
            </w:r>
          </w:p>
          <w:p w:rsidR="00450086" w:rsidRPr="00381BE3" w:rsidRDefault="00450086" w:rsidP="00450086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ЛОТ 2 </w:t>
            </w:r>
            <w:r w:rsidRPr="00381BE3">
              <w:rPr>
                <w:rFonts w:ascii="Times New Roman" w:eastAsia="Times New Roman" w:hAnsi="Times New Roman" w:cs="Times New Roman"/>
                <w:lang w:val="uk-UA" w:eastAsia="uk-UA"/>
              </w:rPr>
              <w:t>(</w:t>
            </w:r>
            <w:r w:rsidRPr="00381BE3">
              <w:rPr>
                <w:rFonts w:ascii="Times New Roman" w:hAnsi="Times New Roman" w:cs="Times New Roman"/>
                <w:color w:val="000000"/>
              </w:rPr>
              <w:t xml:space="preserve">послуги з охорони </w:t>
            </w:r>
            <w:r w:rsidRPr="00381BE3">
              <w:rPr>
                <w:rFonts w:ascii="Times New Roman" w:hAnsi="Times New Roman" w:cs="Times New Roman"/>
              </w:rPr>
              <w:t>виставкових та культурно-мистецьких заходів</w:t>
            </w:r>
            <w:r w:rsidRPr="00381BE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bCs/>
              </w:rPr>
            </w:pP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bCs/>
              </w:rPr>
            </w:pPr>
            <w:r w:rsidRPr="00381BE3">
              <w:rPr>
                <w:rFonts w:ascii="Times New Roman" w:hAnsi="Times New Roman" w:cs="Times New Roman"/>
                <w:bCs/>
              </w:rPr>
              <w:t>808 500,00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bCs/>
              </w:rPr>
            </w:pP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2 354 400,00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14/04/17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14.04.2017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Скринникова Л.В.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усного послідовного перекладу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24/04/17/2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Головко А.І.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Купівля тканин до виставки «Мода»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11 240,00 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14/04/17/1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14.04.2017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Дьоміна Т.Ю.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ремонтування одягу (експонату для виставки «Мода»)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2805">
              <w:rPr>
                <w:rFonts w:ascii="Times New Roman" w:hAnsi="Times New Roman" w:cs="Times New Roman"/>
                <w:lang w:val="uk-UA"/>
              </w:rPr>
              <w:t>10 500,00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21/04/17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lastRenderedPageBreak/>
              <w:t>21.04.2017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lastRenderedPageBreak/>
              <w:t>ТОВ «МЕТЕОР ПРИНТ»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виготовлення фотошпалер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180 000,00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108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№ 18/04/17 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18.04.2017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825" w:type="dxa"/>
          </w:tcPr>
          <w:p w:rsidR="00450086" w:rsidRPr="00172805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172805">
              <w:rPr>
                <w:rFonts w:ascii="Times New Roman" w:hAnsi="Times New Roman" w:cs="Times New Roman"/>
              </w:rPr>
              <w:t>26 910,</w:t>
            </w:r>
            <w:r w:rsidRPr="00172805">
              <w:rPr>
                <w:rFonts w:ascii="Times New Roman" w:hAnsi="Times New Roman" w:cs="Times New Roman"/>
                <w:lang w:val="uk-UA"/>
              </w:rPr>
              <w:t>61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03/04/17/7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03.04.2017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Гуєвська В.В.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дизайну в рамках підготовки до Чистого мистецтва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22 050,00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19/04/17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від 19.04.2017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«Захист-техно»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і встановлення системи відеоспостереження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198</w:t>
            </w:r>
            <w:ins w:id="0" w:author="jfk_kbp" w:date="2017-04-12T15:38:00Z">
              <w:r w:rsidRPr="00381BE3">
                <w:rPr>
                  <w:rFonts w:ascii="Times New Roman" w:hAnsi="Times New Roman" w:cs="Times New Roman"/>
                </w:rPr>
                <w:t xml:space="preserve"> </w:t>
              </w:r>
            </w:ins>
            <w:r w:rsidRPr="00381BE3">
              <w:rPr>
                <w:rFonts w:ascii="Times New Roman" w:hAnsi="Times New Roman" w:cs="Times New Roman"/>
              </w:rPr>
              <w:t>982,17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2304/17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24.04.2017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«СЕВЕРО-ЗАПАД»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книжкових стелажів</w:t>
            </w:r>
          </w:p>
        </w:tc>
        <w:tc>
          <w:tcPr>
            <w:tcW w:w="1825" w:type="dxa"/>
          </w:tcPr>
          <w:p w:rsidR="00450086" w:rsidRPr="00172805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101 574,91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«СЕВЕРО-ЗАПАД»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фризових панелей і прилавків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138 883,27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  <w:r w:rsidRPr="00381BE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24/04/17/1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24.04.2017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Лебедь А.О.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Купівля кофр для одягу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5 150,00</w:t>
            </w:r>
          </w:p>
        </w:tc>
      </w:tr>
      <w:tr w:rsidR="00BC7331" w:rsidRPr="00381BE3" w:rsidTr="00F830DD">
        <w:tc>
          <w:tcPr>
            <w:tcW w:w="601" w:type="dxa"/>
          </w:tcPr>
          <w:p w:rsidR="00BC7331" w:rsidRDefault="00EC78A4" w:rsidP="00BC73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2050" w:type="dxa"/>
          </w:tcPr>
          <w:p w:rsidR="00BC7331" w:rsidRDefault="00BC7331" w:rsidP="00BC73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2104</w:t>
            </w:r>
          </w:p>
          <w:p w:rsidR="00BC7331" w:rsidRPr="00490F14" w:rsidRDefault="00BC7331" w:rsidP="00BC73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24.04.2017</w:t>
            </w:r>
          </w:p>
        </w:tc>
        <w:tc>
          <w:tcPr>
            <w:tcW w:w="3665" w:type="dxa"/>
          </w:tcPr>
          <w:p w:rsidR="00BC7331" w:rsidRPr="00B6307E" w:rsidRDefault="00BC7331" w:rsidP="00BC7331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  <w:lang w:val="uk-UA"/>
              </w:rPr>
              <w:t>ТОВ «Голдберрі»</w:t>
            </w:r>
          </w:p>
        </w:tc>
        <w:tc>
          <w:tcPr>
            <w:tcW w:w="4890" w:type="dxa"/>
          </w:tcPr>
          <w:p w:rsidR="00BC7331" w:rsidRPr="00B6307E" w:rsidRDefault="00BC7331" w:rsidP="00BC7331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  <w:lang w:val="uk-UA"/>
              </w:rPr>
              <w:t>Рекламні послуги</w:t>
            </w:r>
          </w:p>
        </w:tc>
        <w:tc>
          <w:tcPr>
            <w:tcW w:w="1825" w:type="dxa"/>
            <w:vAlign w:val="center"/>
          </w:tcPr>
          <w:p w:rsidR="00BC7331" w:rsidRPr="000423C5" w:rsidRDefault="00BC7331" w:rsidP="00BC73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25/04/17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25.04.2017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«ОКТАГОН-АУТДОР»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eastAsia="Arial" w:hAnsi="Times New Roman" w:cs="Times New Roman"/>
                <w:bCs/>
                <w:color w:val="000000"/>
                <w:lang w:val="uk-UA"/>
              </w:rPr>
            </w:pPr>
            <w:r w:rsidRPr="00381BE3">
              <w:rPr>
                <w:rFonts w:ascii="Times New Roman" w:eastAsia="Arial" w:hAnsi="Times New Roman" w:cs="Times New Roman"/>
                <w:color w:val="000000"/>
                <w:lang w:val="uk-UA"/>
              </w:rPr>
              <w:t>Послуги щодо розміщення інформації про діяльність та заходи НКММК «Мистецький арсенал» в друкованому форматі на спеціальних конструкціях (сітілайтах) по місту Києві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472 680,00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26/04/17/5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Тимофеєв А.Є.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кабелів, флешок, перехідників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 xml:space="preserve">7 365,00 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26/04/16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«НАДІЙНИЙ ІНТЕРНЕТ-МАГАЗИН»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Купівля ноутбуку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23 915,00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26/04/17/2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ТОВ «Луч»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з тех. обслуговування систем пожежної сигналізації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</w:rPr>
              <w:t>43 740,00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26/04/17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Мале підприємство у формі ТОВ «Соляріс»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Послуги із збирання (приймання), первинної обробки та утилізації списаної електронної техніки,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3 559,44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167/17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Колективне мале підприємство «РИТА»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color w:val="000000"/>
                <w:spacing w:val="-6"/>
                <w:lang w:val="uk-UA" w:eastAsia="uk-UA"/>
              </w:rPr>
              <w:t>Послуги з ремонтування та технічного обслуговування іншого електричного устаткування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14 317,00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381BE3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205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№ 26/04/17/4</w:t>
            </w:r>
          </w:p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26.04.2017</w:t>
            </w:r>
          </w:p>
        </w:tc>
        <w:tc>
          <w:tcPr>
            <w:tcW w:w="366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ФОП Тимофеєв А.Є.</w:t>
            </w:r>
          </w:p>
        </w:tc>
        <w:tc>
          <w:tcPr>
            <w:tcW w:w="4890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Поставка ноутбуків</w:t>
            </w:r>
          </w:p>
        </w:tc>
        <w:tc>
          <w:tcPr>
            <w:tcW w:w="1825" w:type="dxa"/>
          </w:tcPr>
          <w:p w:rsidR="00450086" w:rsidRPr="00381BE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81BE3">
              <w:rPr>
                <w:rFonts w:ascii="Times New Roman" w:hAnsi="Times New Roman" w:cs="Times New Roman"/>
                <w:lang w:val="uk-UA"/>
              </w:rPr>
              <w:t>64 250, 00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03/05/17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03.05.2017</w:t>
            </w:r>
          </w:p>
        </w:tc>
        <w:tc>
          <w:tcPr>
            <w:tcW w:w="366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4890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ремонту та сервісного обслуговування техніки (ремонт бензопили)</w:t>
            </w:r>
          </w:p>
        </w:tc>
        <w:tc>
          <w:tcPr>
            <w:tcW w:w="182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2 762,00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03/05/17/1</w:t>
            </w:r>
          </w:p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03.05.2017</w:t>
            </w:r>
          </w:p>
        </w:tc>
        <w:tc>
          <w:tcPr>
            <w:tcW w:w="366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4890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газонокосарки електричної</w:t>
            </w:r>
          </w:p>
        </w:tc>
        <w:tc>
          <w:tcPr>
            <w:tcW w:w="182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8 559,00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124.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03/05/17/2</w:t>
            </w:r>
          </w:p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03.05.2017</w:t>
            </w:r>
          </w:p>
        </w:tc>
        <w:tc>
          <w:tcPr>
            <w:tcW w:w="366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  <w:lang w:val="uk-UA"/>
              </w:rPr>
              <w:t>ПАТ «Завод скловиробів»</w:t>
            </w:r>
          </w:p>
        </w:tc>
        <w:tc>
          <w:tcPr>
            <w:tcW w:w="4890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  <w:lang w:val="uk-UA"/>
              </w:rPr>
              <w:t>Поставка скла</w:t>
            </w:r>
          </w:p>
        </w:tc>
        <w:tc>
          <w:tcPr>
            <w:tcW w:w="182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</w:rPr>
              <w:t>22 873,80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05/05/17/3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05.05.2017</w:t>
            </w:r>
          </w:p>
        </w:tc>
        <w:tc>
          <w:tcPr>
            <w:tcW w:w="366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Андрущенко Є.В.</w:t>
            </w:r>
          </w:p>
        </w:tc>
        <w:tc>
          <w:tcPr>
            <w:tcW w:w="4890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відеозйомки та обробки відеоматеріалів в рамках виставкового проекту «Чисте мистецтво»</w:t>
            </w:r>
          </w:p>
        </w:tc>
        <w:tc>
          <w:tcPr>
            <w:tcW w:w="1825" w:type="dxa"/>
          </w:tcPr>
          <w:p w:rsidR="00450086" w:rsidRPr="00322EF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5 250,00</w:t>
            </w:r>
          </w:p>
        </w:tc>
      </w:tr>
      <w:tr w:rsidR="00450086" w:rsidRPr="00F564BD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126.</w:t>
            </w:r>
          </w:p>
        </w:tc>
        <w:tc>
          <w:tcPr>
            <w:tcW w:w="2050" w:type="dxa"/>
          </w:tcPr>
          <w:p w:rsidR="00450086" w:rsidRPr="00A326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32631">
              <w:rPr>
                <w:rFonts w:ascii="Times New Roman" w:hAnsi="Times New Roman" w:cs="Times New Roman"/>
                <w:lang w:val="uk-UA"/>
              </w:rPr>
              <w:t>№ 05/05/17/1</w:t>
            </w:r>
          </w:p>
          <w:p w:rsidR="00450086" w:rsidRPr="00A326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32631">
              <w:rPr>
                <w:rFonts w:ascii="Times New Roman" w:hAnsi="Times New Roman" w:cs="Times New Roman"/>
                <w:lang w:val="uk-UA"/>
              </w:rPr>
              <w:t>05.05.2017</w:t>
            </w:r>
          </w:p>
        </w:tc>
        <w:tc>
          <w:tcPr>
            <w:tcW w:w="3665" w:type="dxa"/>
          </w:tcPr>
          <w:p w:rsidR="00450086" w:rsidRPr="00A326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32631">
              <w:rPr>
                <w:rFonts w:ascii="Times New Roman" w:hAnsi="Times New Roman" w:cs="Times New Roman"/>
                <w:lang w:val="uk-UA"/>
              </w:rPr>
              <w:t>ПОГ «Ресурсний центр «Безбар’єрна України» «Національна асамблея інвалідів України»</w:t>
            </w:r>
          </w:p>
        </w:tc>
        <w:tc>
          <w:tcPr>
            <w:tcW w:w="4890" w:type="dxa"/>
          </w:tcPr>
          <w:p w:rsidR="00450086" w:rsidRPr="00A32631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450086" w:rsidRPr="00A32631">
              <w:rPr>
                <w:rFonts w:ascii="Times New Roman" w:hAnsi="Times New Roman" w:cs="Times New Roman"/>
                <w:lang w:val="uk-UA"/>
              </w:rPr>
              <w:t>ослуг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450086" w:rsidRPr="00A32631">
              <w:rPr>
                <w:rFonts w:ascii="Times New Roman" w:hAnsi="Times New Roman" w:cs="Times New Roman"/>
                <w:lang w:val="uk-UA"/>
              </w:rPr>
              <w:t xml:space="preserve"> щодо розробки та виготовлення продукції шрифтом Брайля</w:t>
            </w:r>
          </w:p>
        </w:tc>
        <w:tc>
          <w:tcPr>
            <w:tcW w:w="1825" w:type="dxa"/>
          </w:tcPr>
          <w:p w:rsidR="00450086" w:rsidRPr="00A326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32631">
              <w:rPr>
                <w:rFonts w:ascii="Times New Roman" w:hAnsi="Times New Roman" w:cs="Times New Roman"/>
                <w:lang w:val="uk-UA"/>
              </w:rPr>
              <w:t>13 638,20</w:t>
            </w:r>
          </w:p>
        </w:tc>
      </w:tr>
      <w:tr w:rsidR="00450086" w:rsidRPr="00F564BD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127.</w:t>
            </w:r>
          </w:p>
        </w:tc>
        <w:tc>
          <w:tcPr>
            <w:tcW w:w="2050" w:type="dxa"/>
          </w:tcPr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53F14">
              <w:rPr>
                <w:rFonts w:ascii="Times New Roman" w:hAnsi="Times New Roman" w:cs="Times New Roman"/>
                <w:lang w:val="uk-UA"/>
              </w:rPr>
              <w:t>№ 05/05/17/2-ОР</w:t>
            </w:r>
          </w:p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53F14">
              <w:rPr>
                <w:rFonts w:ascii="Times New Roman" w:hAnsi="Times New Roman" w:cs="Times New Roman"/>
                <w:lang w:val="uk-UA"/>
              </w:rPr>
              <w:t>05.05.2017</w:t>
            </w:r>
          </w:p>
        </w:tc>
        <w:tc>
          <w:tcPr>
            <w:tcW w:w="3665" w:type="dxa"/>
          </w:tcPr>
          <w:p w:rsidR="00450086" w:rsidRPr="00B53F14" w:rsidRDefault="00450086" w:rsidP="00450086">
            <w:pPr>
              <w:pStyle w:val="Default"/>
            </w:pPr>
            <w:r w:rsidRPr="00B53F14">
              <w:rPr>
                <w:lang w:val="uk-UA"/>
              </w:rPr>
              <w:t>ТОВ «УКРКОНТЕЙНЕР»</w:t>
            </w:r>
          </w:p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450086" w:rsidRPr="00B53F14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B53F14">
              <w:rPr>
                <w:rFonts w:ascii="Times New Roman" w:hAnsi="Times New Roman" w:cs="Times New Roman"/>
                <w:szCs w:val="24"/>
                <w:lang w:val="uk-UA"/>
              </w:rPr>
              <w:t>Послуги з тимчасового оплатного користування обладнанням</w:t>
            </w:r>
          </w:p>
        </w:tc>
        <w:tc>
          <w:tcPr>
            <w:tcW w:w="1825" w:type="dxa"/>
          </w:tcPr>
          <w:p w:rsidR="00450086" w:rsidRPr="00A326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7524FB">
              <w:rPr>
                <w:rFonts w:ascii="Times New Roman" w:hAnsi="Times New Roman" w:cs="Times New Roman"/>
                <w:lang w:val="uk-UA"/>
              </w:rPr>
              <w:t>7 500,00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12/05/17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«Компанія САНАгруп»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Купівля-продаж бетонних виробів (полусфер)</w:t>
            </w:r>
          </w:p>
        </w:tc>
        <w:tc>
          <w:tcPr>
            <w:tcW w:w="1825" w:type="dxa"/>
          </w:tcPr>
          <w:p w:rsidR="00450086" w:rsidRPr="00322EF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7 590,00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11/05/17/1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Дишкантюк С.З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оренди та технічного супроводу сценічної палатки</w:t>
            </w:r>
          </w:p>
        </w:tc>
        <w:tc>
          <w:tcPr>
            <w:tcW w:w="1825" w:type="dxa"/>
          </w:tcPr>
          <w:p w:rsidR="00450086" w:rsidRPr="00322EF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134 280,00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13/05/17/6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825" w:type="dxa"/>
          </w:tcPr>
          <w:p w:rsidR="00450086" w:rsidRPr="00862E0A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62E0A">
              <w:rPr>
                <w:rFonts w:ascii="Times New Roman" w:hAnsi="Times New Roman" w:cs="Times New Roman"/>
                <w:lang w:val="uk-UA"/>
              </w:rPr>
              <w:t xml:space="preserve">24 429,26 </w:t>
            </w:r>
          </w:p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172629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/05/17/2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11.05.2017</w:t>
            </w:r>
          </w:p>
        </w:tc>
        <w:tc>
          <w:tcPr>
            <w:tcW w:w="3665" w:type="dxa"/>
          </w:tcPr>
          <w:p w:rsidR="00450086" w:rsidRPr="005C6E1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Є</w:t>
            </w:r>
            <w:r w:rsidRPr="005C6E13">
              <w:rPr>
                <w:rFonts w:ascii="Times New Roman" w:hAnsi="Times New Roman" w:cs="Times New Roman"/>
                <w:lang w:val="uk-UA"/>
              </w:rPr>
              <w:t>фименко А.А.</w:t>
            </w:r>
          </w:p>
        </w:tc>
        <w:tc>
          <w:tcPr>
            <w:tcW w:w="4890" w:type="dxa"/>
          </w:tcPr>
          <w:p w:rsidR="00450086" w:rsidRPr="005C6E1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C6E13">
              <w:rPr>
                <w:rFonts w:ascii="Times New Roman" w:hAnsi="Times New Roman" w:cs="Times New Roman"/>
                <w:lang w:val="uk-UA"/>
              </w:rPr>
              <w:t>Поставка готової друкованої продукції (бейджів)</w:t>
            </w:r>
          </w:p>
        </w:tc>
        <w:tc>
          <w:tcPr>
            <w:tcW w:w="1825" w:type="dxa"/>
          </w:tcPr>
          <w:p w:rsidR="00450086" w:rsidRPr="005C6E1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C6E13">
              <w:rPr>
                <w:rFonts w:ascii="Times New Roman" w:hAnsi="Times New Roman" w:cs="Times New Roman"/>
                <w:lang w:val="uk-UA"/>
              </w:rPr>
              <w:t>17 850,00</w:t>
            </w:r>
          </w:p>
        </w:tc>
      </w:tr>
      <w:tr w:rsidR="00470BA9" w:rsidRPr="00381BE3" w:rsidTr="00F830DD">
        <w:tc>
          <w:tcPr>
            <w:tcW w:w="601" w:type="dxa"/>
          </w:tcPr>
          <w:p w:rsidR="00470BA9" w:rsidRDefault="00EC78A4" w:rsidP="00470B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132.</w:t>
            </w:r>
          </w:p>
        </w:tc>
        <w:tc>
          <w:tcPr>
            <w:tcW w:w="2050" w:type="dxa"/>
          </w:tcPr>
          <w:p w:rsidR="00470BA9" w:rsidRPr="0071053F" w:rsidRDefault="00470BA9" w:rsidP="00470BA9">
            <w:pPr>
              <w:rPr>
                <w:rFonts w:ascii="Times New Roman" w:hAnsi="Times New Roman" w:cs="Times New Roman"/>
                <w:lang w:val="uk-UA"/>
              </w:rPr>
            </w:pPr>
            <w:r w:rsidRPr="0071053F">
              <w:rPr>
                <w:rFonts w:ascii="Times New Roman" w:hAnsi="Times New Roman" w:cs="Times New Roman"/>
                <w:lang w:val="uk-UA"/>
              </w:rPr>
              <w:t>№ 100517/01Л 10.05.2017</w:t>
            </w:r>
          </w:p>
        </w:tc>
        <w:tc>
          <w:tcPr>
            <w:tcW w:w="3665" w:type="dxa"/>
          </w:tcPr>
          <w:p w:rsidR="00470BA9" w:rsidRPr="0071053F" w:rsidRDefault="00470BA9" w:rsidP="00470BA9">
            <w:pPr>
              <w:rPr>
                <w:rFonts w:ascii="Times New Roman" w:hAnsi="Times New Roman" w:cs="Times New Roman"/>
                <w:lang w:val="uk-UA"/>
              </w:rPr>
            </w:pPr>
            <w:r w:rsidRPr="0071053F">
              <w:rPr>
                <w:rFonts w:ascii="Times New Roman" w:hAnsi="Times New Roman" w:cs="Times New Roman"/>
                <w:lang w:val="uk-UA"/>
              </w:rPr>
              <w:t>ТОВ «ЛЄМУС»</w:t>
            </w:r>
          </w:p>
        </w:tc>
        <w:tc>
          <w:tcPr>
            <w:tcW w:w="4890" w:type="dxa"/>
          </w:tcPr>
          <w:p w:rsidR="00470BA9" w:rsidRPr="0071053F" w:rsidRDefault="00470BA9" w:rsidP="00470BA9">
            <w:pPr>
              <w:rPr>
                <w:rFonts w:ascii="Times New Roman" w:hAnsi="Times New Roman" w:cs="Times New Roman"/>
                <w:lang w:val="uk-UA"/>
              </w:rPr>
            </w:pPr>
            <w:r w:rsidRPr="0071053F">
              <w:rPr>
                <w:rFonts w:ascii="Times New Roman" w:hAnsi="Times New Roman" w:cs="Times New Roman"/>
                <w:szCs w:val="24"/>
                <w:lang w:val="uk-UA"/>
              </w:rPr>
              <w:t>Поставка стійки з огороджувальною стрічкою</w:t>
            </w:r>
          </w:p>
        </w:tc>
        <w:tc>
          <w:tcPr>
            <w:tcW w:w="1825" w:type="dxa"/>
          </w:tcPr>
          <w:p w:rsidR="00470BA9" w:rsidRPr="005C6E13" w:rsidRDefault="00470BA9" w:rsidP="00470B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8 632,80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133.</w:t>
            </w:r>
          </w:p>
        </w:tc>
        <w:tc>
          <w:tcPr>
            <w:tcW w:w="2050" w:type="dxa"/>
          </w:tcPr>
          <w:p w:rsidR="00450086" w:rsidRPr="0017262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172629">
              <w:rPr>
                <w:rFonts w:ascii="Times New Roman" w:hAnsi="Times New Roman" w:cs="Times New Roman"/>
                <w:lang w:val="uk-UA"/>
              </w:rPr>
              <w:t>10/05/17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2629">
              <w:rPr>
                <w:rFonts w:ascii="Times New Roman" w:hAnsi="Times New Roman" w:cs="Times New Roman"/>
                <w:lang w:val="uk-UA"/>
              </w:rPr>
              <w:t>10.05.2017</w:t>
            </w:r>
          </w:p>
        </w:tc>
        <w:tc>
          <w:tcPr>
            <w:tcW w:w="3665" w:type="dxa"/>
          </w:tcPr>
          <w:p w:rsidR="00450086" w:rsidRPr="005C6E1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Пирогова Н.В.</w:t>
            </w:r>
          </w:p>
        </w:tc>
        <w:tc>
          <w:tcPr>
            <w:tcW w:w="4890" w:type="dxa"/>
          </w:tcPr>
          <w:p w:rsidR="00450086" w:rsidRPr="005C6E1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B5354">
              <w:rPr>
                <w:rFonts w:ascii="Times New Roman" w:hAnsi="Times New Roman" w:cs="Times New Roman"/>
                <w:lang w:val="uk-UA"/>
              </w:rPr>
              <w:t>ослуги з проведення екскурсій в рамках виставкового проекту «Чисте мистецтво»</w:t>
            </w:r>
          </w:p>
        </w:tc>
        <w:tc>
          <w:tcPr>
            <w:tcW w:w="1825" w:type="dxa"/>
          </w:tcPr>
          <w:p w:rsidR="00450086" w:rsidRPr="005C6E1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1B5354">
              <w:rPr>
                <w:rFonts w:ascii="Times New Roman" w:hAnsi="Times New Roman" w:cs="Times New Roman"/>
                <w:lang w:val="uk-UA"/>
              </w:rPr>
              <w:t>9 680,00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134.</w:t>
            </w:r>
          </w:p>
        </w:tc>
        <w:tc>
          <w:tcPr>
            <w:tcW w:w="2050" w:type="dxa"/>
          </w:tcPr>
          <w:p w:rsidR="00450086" w:rsidRPr="0017262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172629">
              <w:rPr>
                <w:rFonts w:ascii="Times New Roman" w:hAnsi="Times New Roman" w:cs="Times New Roman"/>
                <w:lang w:val="uk-UA"/>
              </w:rPr>
              <w:t>15/05/17/2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2629">
              <w:rPr>
                <w:rFonts w:ascii="Times New Roman" w:hAnsi="Times New Roman" w:cs="Times New Roman"/>
                <w:lang w:val="uk-UA"/>
              </w:rPr>
              <w:t>15.05.2017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Буртовий А.О.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оплатного тимчасового користування плазмовим телевізором</w:t>
            </w:r>
          </w:p>
        </w:tc>
        <w:tc>
          <w:tcPr>
            <w:tcW w:w="1825" w:type="dxa"/>
          </w:tcPr>
          <w:p w:rsidR="00450086" w:rsidRPr="001B535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F40F20">
              <w:rPr>
                <w:rFonts w:ascii="Times New Roman" w:hAnsi="Times New Roman" w:cs="Times New Roman"/>
                <w:lang w:val="uk-UA"/>
              </w:rPr>
              <w:t>14 500,00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135.</w:t>
            </w:r>
          </w:p>
        </w:tc>
        <w:tc>
          <w:tcPr>
            <w:tcW w:w="2050" w:type="dxa"/>
          </w:tcPr>
          <w:p w:rsidR="00450086" w:rsidRPr="0017262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172629">
              <w:rPr>
                <w:rFonts w:ascii="Times New Roman" w:hAnsi="Times New Roman" w:cs="Times New Roman"/>
                <w:lang w:val="uk-UA"/>
              </w:rPr>
              <w:t>15/05/17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2629">
              <w:rPr>
                <w:rFonts w:ascii="Times New Roman" w:hAnsi="Times New Roman" w:cs="Times New Roman"/>
                <w:lang w:val="uk-UA"/>
              </w:rPr>
              <w:t>15.05.2017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Pr="007645A9">
              <w:rPr>
                <w:rFonts w:ascii="Times New Roman" w:hAnsi="Times New Roman" w:cs="Times New Roman"/>
                <w:lang w:val="uk-UA"/>
              </w:rPr>
              <w:t>«Приватінвест»</w:t>
            </w:r>
          </w:p>
        </w:tc>
        <w:tc>
          <w:tcPr>
            <w:tcW w:w="4890" w:type="dxa"/>
          </w:tcPr>
          <w:p w:rsidR="00450086" w:rsidRPr="00862E0A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62E0A">
              <w:rPr>
                <w:rFonts w:ascii="Times New Roman" w:hAnsi="Times New Roman" w:cs="Times New Roman"/>
                <w:lang w:val="uk-UA"/>
              </w:rPr>
              <w:t>Поставка комп’ютерної техніки та комплектуючих</w:t>
            </w:r>
          </w:p>
        </w:tc>
        <w:tc>
          <w:tcPr>
            <w:tcW w:w="1825" w:type="dxa"/>
          </w:tcPr>
          <w:p w:rsidR="00450086" w:rsidRPr="00862E0A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62E0A">
              <w:rPr>
                <w:rFonts w:ascii="Times New Roman" w:hAnsi="Times New Roman" w:cs="Times New Roman"/>
                <w:lang w:val="uk-UA"/>
              </w:rPr>
              <w:t>89 379, 72</w:t>
            </w:r>
          </w:p>
          <w:p w:rsidR="00450086" w:rsidRPr="00862E0A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136.</w:t>
            </w:r>
          </w:p>
        </w:tc>
        <w:tc>
          <w:tcPr>
            <w:tcW w:w="2050" w:type="dxa"/>
          </w:tcPr>
          <w:p w:rsidR="00450086" w:rsidRPr="0017262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172629">
              <w:rPr>
                <w:rFonts w:ascii="Times New Roman" w:hAnsi="Times New Roman" w:cs="Times New Roman"/>
                <w:lang w:val="uk-UA"/>
              </w:rPr>
              <w:t>13/05/17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2629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Pr="005F1FD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F1FDE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Pr="005F1FDE">
              <w:rPr>
                <w:rFonts w:ascii="Times New Roman" w:hAnsi="Times New Roman" w:cs="Times New Roman"/>
                <w:noProof/>
                <w:snapToGrid w:val="0"/>
              </w:rPr>
              <w:t xml:space="preserve"> Безкоровайний</w:t>
            </w:r>
            <w:r w:rsidRPr="005F1FDE">
              <w:rPr>
                <w:rFonts w:ascii="Times New Roman" w:hAnsi="Times New Roman" w:cs="Times New Roman"/>
                <w:noProof/>
                <w:snapToGrid w:val="0"/>
                <w:lang w:val="uk-UA"/>
              </w:rPr>
              <w:t xml:space="preserve"> С.В.</w:t>
            </w:r>
          </w:p>
        </w:tc>
        <w:tc>
          <w:tcPr>
            <w:tcW w:w="4890" w:type="dxa"/>
          </w:tcPr>
          <w:p w:rsidR="00450086" w:rsidRPr="005F1FD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проекторів </w:t>
            </w:r>
          </w:p>
        </w:tc>
        <w:tc>
          <w:tcPr>
            <w:tcW w:w="1825" w:type="dxa"/>
          </w:tcPr>
          <w:p w:rsidR="00450086" w:rsidRPr="005F1FD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F1FDE">
              <w:rPr>
                <w:rFonts w:ascii="Times New Roman" w:hAnsi="Times New Roman" w:cs="Times New Roman"/>
                <w:lang w:val="uk-UA"/>
              </w:rPr>
              <w:t>60 000,00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137.</w:t>
            </w:r>
          </w:p>
        </w:tc>
        <w:tc>
          <w:tcPr>
            <w:tcW w:w="2050" w:type="dxa"/>
          </w:tcPr>
          <w:p w:rsidR="00450086" w:rsidRPr="0030298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302982">
              <w:rPr>
                <w:rFonts w:ascii="Times New Roman" w:hAnsi="Times New Roman" w:cs="Times New Roman"/>
                <w:lang w:val="uk-UA"/>
              </w:rPr>
              <w:t>13/05/17/4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2982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Ніколенко С.Г.</w:t>
            </w:r>
          </w:p>
        </w:tc>
        <w:tc>
          <w:tcPr>
            <w:tcW w:w="4890" w:type="dxa"/>
          </w:tcPr>
          <w:p w:rsidR="00450086" w:rsidRPr="005F1FD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450086" w:rsidRPr="00862E0A" w:rsidRDefault="00450086" w:rsidP="00450086">
            <w:pPr>
              <w:rPr>
                <w:rFonts w:ascii="Times New Roman" w:hAnsi="Times New Roman"/>
              </w:rPr>
            </w:pPr>
            <w:r w:rsidRPr="00862E0A">
              <w:rPr>
                <w:rFonts w:ascii="Times New Roman" w:hAnsi="Times New Roman"/>
              </w:rPr>
              <w:t>7 052,00</w:t>
            </w:r>
          </w:p>
          <w:p w:rsidR="00450086" w:rsidRPr="00472B7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138.</w:t>
            </w:r>
          </w:p>
        </w:tc>
        <w:tc>
          <w:tcPr>
            <w:tcW w:w="2050" w:type="dxa"/>
          </w:tcPr>
          <w:p w:rsidR="00450086" w:rsidRPr="0030298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302982">
              <w:rPr>
                <w:rFonts w:ascii="Times New Roman" w:hAnsi="Times New Roman" w:cs="Times New Roman"/>
                <w:lang w:val="uk-UA"/>
              </w:rPr>
              <w:t>13/05/17/7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2982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r>
              <w:rPr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DD298F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Скиба-Якубова І.М.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DD298F">
              <w:rPr>
                <w:rFonts w:ascii="Times New Roman" w:hAnsi="Times New Roman" w:cs="Times New Roman"/>
                <w:lang w:val="uk-UA"/>
              </w:rPr>
              <w:t>ослуги зі створення вистави «Енеїда», яка буде демонструватись в рамках VІІ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DD298F" w:rsidRDefault="00450086" w:rsidP="00450086">
            <w:pPr>
              <w:rPr>
                <w:rFonts w:ascii="Times New Roman" w:hAnsi="Times New Roman"/>
              </w:rPr>
            </w:pPr>
            <w:r w:rsidRPr="00DD298F">
              <w:rPr>
                <w:rFonts w:ascii="Times New Roman" w:hAnsi="Times New Roman"/>
              </w:rPr>
              <w:t>25 200,00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139.</w:t>
            </w:r>
          </w:p>
        </w:tc>
        <w:tc>
          <w:tcPr>
            <w:tcW w:w="2050" w:type="dxa"/>
          </w:tcPr>
          <w:p w:rsidR="00450086" w:rsidRPr="0030298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302982">
              <w:rPr>
                <w:rFonts w:ascii="Times New Roman" w:hAnsi="Times New Roman" w:cs="Times New Roman"/>
                <w:lang w:val="uk-UA"/>
              </w:rPr>
              <w:t>13/05/17/2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2982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Pr="00DD298F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DD298F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Pr="00DD298F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Побережський М.Б.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оренди обладнання та його технічного супроводу</w:t>
            </w:r>
          </w:p>
        </w:tc>
        <w:tc>
          <w:tcPr>
            <w:tcW w:w="1825" w:type="dxa"/>
          </w:tcPr>
          <w:p w:rsidR="00450086" w:rsidRPr="00DD298F" w:rsidRDefault="00450086" w:rsidP="00450086">
            <w:pPr>
              <w:rPr>
                <w:rFonts w:ascii="Times New Roman" w:hAnsi="Times New Roman"/>
              </w:rPr>
            </w:pPr>
            <w:r w:rsidRPr="00DD298F">
              <w:rPr>
                <w:rFonts w:ascii="Times New Roman" w:hAnsi="Times New Roman"/>
              </w:rPr>
              <w:t>45 000,00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140.</w:t>
            </w:r>
          </w:p>
        </w:tc>
        <w:tc>
          <w:tcPr>
            <w:tcW w:w="2050" w:type="dxa"/>
          </w:tcPr>
          <w:p w:rsidR="00450086" w:rsidRPr="0030298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13/05/17/3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2982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Pr="00DD298F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DD298F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Pr="00DD298F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Побережський М.Б.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DD298F">
              <w:rPr>
                <w:rFonts w:ascii="Times New Roman" w:hAnsi="Times New Roman" w:cs="Times New Roman"/>
                <w:lang w:val="uk-UA"/>
              </w:rPr>
              <w:t>ослуги із відеозйомки під час проведення музичної програми «Life as Musik, Box» в рамках VІІ Міжнародного фестивалю «Книжковий Арсенал»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32B68">
              <w:rPr>
                <w:rFonts w:ascii="Times New Roman" w:hAnsi="Times New Roman"/>
                <w:color w:val="000000"/>
                <w:lang w:val="uk-UA"/>
              </w:rPr>
              <w:t xml:space="preserve"> цифрової обробки відео- та аудіоматеріалів, створених за результатами проведення Програми</w:t>
            </w:r>
          </w:p>
        </w:tc>
        <w:tc>
          <w:tcPr>
            <w:tcW w:w="1825" w:type="dxa"/>
          </w:tcPr>
          <w:p w:rsidR="00450086" w:rsidRPr="00DD298F" w:rsidRDefault="00450086" w:rsidP="00450086">
            <w:pPr>
              <w:rPr>
                <w:rFonts w:ascii="Times New Roman" w:hAnsi="Times New Roman"/>
              </w:rPr>
            </w:pPr>
            <w:r w:rsidRPr="00DD298F">
              <w:rPr>
                <w:rFonts w:ascii="Times New Roman" w:hAnsi="Times New Roman"/>
              </w:rPr>
              <w:t>30 389,00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141.</w:t>
            </w:r>
          </w:p>
        </w:tc>
        <w:tc>
          <w:tcPr>
            <w:tcW w:w="2050" w:type="dxa"/>
          </w:tcPr>
          <w:p w:rsidR="00450086" w:rsidRPr="0030298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302982">
              <w:rPr>
                <w:rFonts w:ascii="Times New Roman" w:hAnsi="Times New Roman" w:cs="Times New Roman"/>
                <w:lang w:val="uk-UA"/>
              </w:rPr>
              <w:t>13/05/17/1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2982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Pr="00DD298F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Іздрик А.Ю.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D298F">
              <w:rPr>
                <w:rFonts w:ascii="Times New Roman" w:hAnsi="Times New Roman" w:cs="Times New Roman"/>
                <w:lang w:val="uk-UA"/>
              </w:rPr>
              <w:t>омплекс послуг, пов’язаних з підготовкою та забезпеченням культурно-мистецького заходу Замовника музичним супроводом за програмою «Life as Music, Box» в рамках проведення VII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D648DE" w:rsidRDefault="00450086" w:rsidP="0045008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92 000,00</w:t>
            </w:r>
          </w:p>
        </w:tc>
      </w:tr>
      <w:tr w:rsidR="00450086" w:rsidRPr="00F564BD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142.</w:t>
            </w:r>
          </w:p>
        </w:tc>
        <w:tc>
          <w:tcPr>
            <w:tcW w:w="2050" w:type="dxa"/>
          </w:tcPr>
          <w:p w:rsidR="00450086" w:rsidRPr="005116B0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5116B0">
              <w:rPr>
                <w:rFonts w:ascii="Times New Roman" w:hAnsi="Times New Roman" w:cs="Times New Roman"/>
                <w:lang w:val="uk-UA"/>
              </w:rPr>
              <w:t>19/05/17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116B0">
              <w:rPr>
                <w:rFonts w:ascii="Times New Roman" w:hAnsi="Times New Roman" w:cs="Times New Roman"/>
                <w:lang w:val="uk-UA"/>
              </w:rPr>
              <w:t>19.05.2017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21735D">
              <w:rPr>
                <w:rFonts w:ascii="Times New Roman" w:hAnsi="Times New Roman" w:cs="Times New Roman"/>
                <w:lang w:val="uk-UA"/>
              </w:rPr>
              <w:t>ПОГ «Ресурсний центр «Безбар’єрна України» «Національна асамблея інвалідів України»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1735D">
              <w:rPr>
                <w:rFonts w:ascii="Times New Roman" w:hAnsi="Times New Roman" w:cs="Times New Roman"/>
                <w:lang w:val="uk-UA"/>
              </w:rPr>
              <w:t>ослуги з проведення перевірки (аудиту) приміщень будівлі «Старий арсенал» щодо доступності відвідування особами з вадами зору та інших осіб з обмеженими можливостями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143.</w:t>
            </w:r>
          </w:p>
        </w:tc>
        <w:tc>
          <w:tcPr>
            <w:tcW w:w="2050" w:type="dxa"/>
          </w:tcPr>
          <w:p w:rsidR="00450086" w:rsidRPr="005116B0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5116B0">
              <w:rPr>
                <w:rFonts w:ascii="Times New Roman" w:hAnsi="Times New Roman" w:cs="Times New Roman"/>
                <w:lang w:val="uk-UA"/>
              </w:rPr>
              <w:t>05/05/17/4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116B0">
              <w:rPr>
                <w:rFonts w:ascii="Times New Roman" w:hAnsi="Times New Roman" w:cs="Times New Roman"/>
                <w:lang w:val="uk-UA"/>
              </w:rPr>
              <w:t>05.05.2017</w:t>
            </w:r>
          </w:p>
        </w:tc>
        <w:tc>
          <w:tcPr>
            <w:tcW w:w="3665" w:type="dxa"/>
          </w:tcPr>
          <w:p w:rsidR="00450086" w:rsidRPr="0021735D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ПП </w:t>
            </w:r>
            <w:r w:rsidRPr="00704E8D">
              <w:rPr>
                <w:rFonts w:ascii="Times New Roman" w:hAnsi="Times New Roman" w:cs="Times New Roman"/>
                <w:lang w:val="uk-UA"/>
              </w:rPr>
              <w:t>«Радіобум»</w:t>
            </w:r>
          </w:p>
        </w:tc>
        <w:tc>
          <w:tcPr>
            <w:tcW w:w="4890" w:type="dxa"/>
          </w:tcPr>
          <w:p w:rsidR="00450086" w:rsidRPr="0021735D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704E8D">
              <w:rPr>
                <w:rFonts w:ascii="Times New Roman" w:hAnsi="Times New Roman" w:cs="Times New Roman"/>
                <w:szCs w:val="24"/>
                <w:lang w:val="uk-UA"/>
              </w:rPr>
              <w:t>ослуги щодо надання у тимчасове користування радіостанції</w:t>
            </w:r>
          </w:p>
        </w:tc>
        <w:tc>
          <w:tcPr>
            <w:tcW w:w="1825" w:type="dxa"/>
          </w:tcPr>
          <w:p w:rsidR="00450086" w:rsidRPr="0021735D" w:rsidRDefault="00450086" w:rsidP="00450086">
            <w:pPr>
              <w:rPr>
                <w:rFonts w:ascii="Times New Roman" w:hAnsi="Times New Roman"/>
                <w:lang w:val="uk-UA"/>
              </w:rPr>
            </w:pPr>
            <w:r w:rsidRPr="00704E8D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04E8D">
              <w:rPr>
                <w:rFonts w:ascii="Times New Roman" w:hAnsi="Times New Roman"/>
                <w:lang w:val="uk-UA"/>
              </w:rPr>
              <w:t>600,00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144.</w:t>
            </w:r>
          </w:p>
        </w:tc>
        <w:tc>
          <w:tcPr>
            <w:tcW w:w="2050" w:type="dxa"/>
          </w:tcPr>
          <w:p w:rsidR="00450086" w:rsidRPr="0051571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515719">
              <w:rPr>
                <w:rFonts w:ascii="Times New Roman" w:hAnsi="Times New Roman" w:cs="Times New Roman"/>
                <w:lang w:val="uk-UA"/>
              </w:rPr>
              <w:t>13/05/17/5</w:t>
            </w:r>
          </w:p>
          <w:p w:rsidR="00450086" w:rsidRPr="0051571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15719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Поставка  виставкового килимового</w:t>
            </w:r>
            <w:r w:rsidRPr="00704E8D">
              <w:rPr>
                <w:rFonts w:ascii="Times New Roman" w:hAnsi="Times New Roman" w:cs="Times New Roman"/>
                <w:szCs w:val="24"/>
                <w:lang w:val="uk-UA"/>
              </w:rPr>
              <w:t xml:space="preserve"> покр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иття </w:t>
            </w:r>
          </w:p>
        </w:tc>
        <w:tc>
          <w:tcPr>
            <w:tcW w:w="1825" w:type="dxa"/>
          </w:tcPr>
          <w:p w:rsidR="00450086" w:rsidRPr="00704E8D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2323B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3B">
              <w:rPr>
                <w:rFonts w:ascii="Times New Roman" w:hAnsi="Times New Roman" w:cs="Times New Roman"/>
                <w:lang w:val="uk-UA"/>
              </w:rPr>
              <w:t>946,00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145.</w:t>
            </w:r>
          </w:p>
        </w:tc>
        <w:tc>
          <w:tcPr>
            <w:tcW w:w="2050" w:type="dxa"/>
          </w:tcPr>
          <w:p w:rsidR="00450086" w:rsidRPr="0051571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515719">
              <w:rPr>
                <w:rFonts w:ascii="Times New Roman" w:hAnsi="Times New Roman" w:cs="Times New Roman"/>
                <w:lang w:val="uk-UA"/>
              </w:rPr>
              <w:t>13/05/17/8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15719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ФОП Потоцький І.</w:t>
            </w:r>
            <w:r w:rsidRPr="008D77F3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8D77F3">
              <w:rPr>
                <w:rFonts w:ascii="Times New Roman" w:hAnsi="Times New Roman" w:cs="Times New Roman"/>
                <w:szCs w:val="24"/>
                <w:lang w:val="uk-UA"/>
              </w:rPr>
              <w:t>ослуги з кур’єрської доставки запрошень на VІІ Міжнародний фестиваль «Книжковий Арсенал»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D77F3">
              <w:rPr>
                <w:rFonts w:ascii="Times New Roman" w:hAnsi="Times New Roman" w:cs="Times New Roman"/>
                <w:lang w:val="uk-UA"/>
              </w:rPr>
              <w:t>13 780,00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146.</w:t>
            </w:r>
          </w:p>
        </w:tc>
        <w:tc>
          <w:tcPr>
            <w:tcW w:w="2050" w:type="dxa"/>
          </w:tcPr>
          <w:p w:rsidR="00450086" w:rsidRPr="0051571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15719">
              <w:rPr>
                <w:rFonts w:ascii="Times New Roman" w:hAnsi="Times New Roman" w:cs="Times New Roman"/>
                <w:lang w:val="uk-UA"/>
              </w:rPr>
              <w:t>№ 33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15719">
              <w:rPr>
                <w:rFonts w:ascii="Times New Roman" w:hAnsi="Times New Roman" w:cs="Times New Roman"/>
                <w:lang w:val="uk-UA"/>
              </w:rPr>
              <w:t>16.05.2017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Pr="00C97C09">
              <w:rPr>
                <w:rFonts w:eastAsia="Times New Roman"/>
                <w:lang w:eastAsia="ru-RU"/>
              </w:rPr>
              <w:t>«ЛАТРІНА»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C97C09">
              <w:rPr>
                <w:rFonts w:ascii="Times New Roman" w:hAnsi="Times New Roman" w:cs="Times New Roman"/>
                <w:szCs w:val="24"/>
                <w:lang w:val="uk-UA"/>
              </w:rPr>
              <w:t>ослуги щодо оренди та очищування мобільних туалетних кабін</w:t>
            </w:r>
            <w:r>
              <w:t xml:space="preserve"> </w:t>
            </w:r>
            <w:r w:rsidRPr="00C97C09">
              <w:rPr>
                <w:rFonts w:ascii="Times New Roman" w:hAnsi="Times New Roman" w:cs="Times New Roman"/>
                <w:szCs w:val="24"/>
                <w:lang w:val="uk-UA"/>
              </w:rPr>
              <w:t>з метою забезпечення проведення VII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8D77F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8 300,00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19/05/17/3</w:t>
            </w:r>
          </w:p>
          <w:p w:rsidR="00450086" w:rsidRPr="009E747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19.05.2017</w:t>
            </w:r>
          </w:p>
        </w:tc>
        <w:tc>
          <w:tcPr>
            <w:tcW w:w="3665" w:type="dxa"/>
          </w:tcPr>
          <w:p w:rsidR="00450086" w:rsidRPr="009E7479" w:rsidRDefault="00450086" w:rsidP="00450086">
            <w:pPr>
              <w:pStyle w:val="Default"/>
              <w:rPr>
                <w:lang w:val="uk-UA"/>
              </w:rPr>
            </w:pPr>
            <w:r w:rsidRPr="009E7479">
              <w:rPr>
                <w:lang w:val="uk-UA"/>
              </w:rPr>
              <w:t>ТОВ «Знаки УА»</w:t>
            </w:r>
          </w:p>
        </w:tc>
        <w:tc>
          <w:tcPr>
            <w:tcW w:w="4890" w:type="dxa"/>
          </w:tcPr>
          <w:p w:rsidR="00450086" w:rsidRPr="009E7479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E7479">
              <w:rPr>
                <w:rFonts w:ascii="Times New Roman" w:hAnsi="Times New Roman" w:cs="Times New Roman"/>
                <w:szCs w:val="24"/>
                <w:lang w:val="uk-UA"/>
              </w:rPr>
              <w:t>Послуги з встановлення на території Замовника пристрою примусового зниження швидкості дорожньо-транспортної техніки на вулично-дорожній мережі</w:t>
            </w:r>
          </w:p>
        </w:tc>
        <w:tc>
          <w:tcPr>
            <w:tcW w:w="1825" w:type="dxa"/>
          </w:tcPr>
          <w:p w:rsidR="00450086" w:rsidRPr="009E7479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E7479">
              <w:rPr>
                <w:rFonts w:ascii="Times New Roman" w:hAnsi="Times New Roman" w:cs="Times New Roman"/>
                <w:lang w:val="uk-UA"/>
              </w:rPr>
              <w:t>8 423,00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148.</w:t>
            </w:r>
          </w:p>
        </w:tc>
        <w:tc>
          <w:tcPr>
            <w:tcW w:w="2050" w:type="dxa"/>
          </w:tcPr>
          <w:p w:rsidR="00450086" w:rsidRPr="0021215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212152">
              <w:rPr>
                <w:rFonts w:ascii="Times New Roman" w:hAnsi="Times New Roman" w:cs="Times New Roman"/>
                <w:lang w:val="uk-UA"/>
              </w:rPr>
              <w:t>ПД-28/05</w:t>
            </w:r>
          </w:p>
          <w:p w:rsidR="00450086" w:rsidRPr="0021215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212152">
              <w:rPr>
                <w:rFonts w:ascii="Times New Roman" w:hAnsi="Times New Roman" w:cs="Times New Roman"/>
                <w:lang w:val="uk-UA"/>
              </w:rPr>
              <w:t>10.05.2017</w:t>
            </w:r>
          </w:p>
        </w:tc>
        <w:tc>
          <w:tcPr>
            <w:tcW w:w="3665" w:type="dxa"/>
          </w:tcPr>
          <w:p w:rsidR="00450086" w:rsidRPr="00212152" w:rsidRDefault="00450086" w:rsidP="00450086">
            <w:pPr>
              <w:pStyle w:val="Default"/>
              <w:rPr>
                <w:lang w:val="uk-UA"/>
              </w:rPr>
            </w:pPr>
            <w:r w:rsidRPr="00212152">
              <w:rPr>
                <w:lang w:val="uk-UA"/>
              </w:rPr>
              <w:t>ТОВ «БІО – СЕРВІС»</w:t>
            </w:r>
          </w:p>
        </w:tc>
        <w:tc>
          <w:tcPr>
            <w:tcW w:w="4890" w:type="dxa"/>
          </w:tcPr>
          <w:p w:rsidR="00450086" w:rsidRPr="00212152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12152">
              <w:rPr>
                <w:rFonts w:ascii="Times New Roman" w:hAnsi="Times New Roman" w:cs="Times New Roman"/>
                <w:szCs w:val="24"/>
                <w:lang w:val="uk-UA"/>
              </w:rPr>
              <w:t>Послуги по дератизації приміщень та відкритої території Замовника</w:t>
            </w:r>
          </w:p>
        </w:tc>
        <w:tc>
          <w:tcPr>
            <w:tcW w:w="1825" w:type="dxa"/>
          </w:tcPr>
          <w:p w:rsidR="00450086" w:rsidRPr="00212152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212152">
              <w:rPr>
                <w:rFonts w:ascii="Times New Roman" w:hAnsi="Times New Roman" w:cs="Times New Roman"/>
                <w:lang w:val="uk-UA"/>
              </w:rPr>
              <w:t>88 032,00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149.</w:t>
            </w:r>
          </w:p>
        </w:tc>
        <w:tc>
          <w:tcPr>
            <w:tcW w:w="2050" w:type="dxa"/>
          </w:tcPr>
          <w:p w:rsidR="00450086" w:rsidRPr="001E38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1E38FB">
              <w:rPr>
                <w:rFonts w:ascii="Times New Roman" w:hAnsi="Times New Roman" w:cs="Times New Roman"/>
                <w:lang w:val="uk-UA"/>
              </w:rPr>
              <w:t>№ 03/05/17/3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E38FB">
              <w:rPr>
                <w:rFonts w:ascii="Times New Roman" w:hAnsi="Times New Roman" w:cs="Times New Roman"/>
                <w:lang w:val="uk-UA"/>
              </w:rPr>
              <w:t>03.05.2017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ПАТ </w:t>
            </w:r>
            <w:r w:rsidRPr="00F22A64">
              <w:rPr>
                <w:lang w:val="uk-UA"/>
              </w:rPr>
              <w:t>«СОЛДІ І КО»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Поставка товару (пластини, шурупи, гвинти та трос)</w:t>
            </w:r>
          </w:p>
        </w:tc>
        <w:tc>
          <w:tcPr>
            <w:tcW w:w="1825" w:type="dxa"/>
          </w:tcPr>
          <w:p w:rsidR="00450086" w:rsidRPr="00862E0A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62E0A">
              <w:rPr>
                <w:rFonts w:ascii="Times New Roman" w:hAnsi="Times New Roman" w:cs="Times New Roman"/>
                <w:lang w:val="uk-UA"/>
              </w:rPr>
              <w:t>2 112,00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150.</w:t>
            </w:r>
          </w:p>
        </w:tc>
        <w:tc>
          <w:tcPr>
            <w:tcW w:w="2050" w:type="dxa"/>
          </w:tcPr>
          <w:p w:rsidR="00450086" w:rsidRPr="001E38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1E38FB">
              <w:rPr>
                <w:rFonts w:ascii="Times New Roman" w:hAnsi="Times New Roman" w:cs="Times New Roman"/>
                <w:lang w:val="uk-UA"/>
              </w:rPr>
              <w:t>№ 13/03/17/9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E38FB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ФОП Ганюшкіна М.</w:t>
            </w:r>
            <w:r w:rsidRPr="00787320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</w:t>
            </w:r>
            <w:r w:rsidRPr="00787320">
              <w:rPr>
                <w:rFonts w:ascii="Times New Roman" w:hAnsi="Times New Roman" w:cs="Times New Roman"/>
                <w:szCs w:val="24"/>
                <w:lang w:val="uk-UA"/>
              </w:rPr>
              <w:t>слуги зі створення вистави «Безкінечна подорож або Енеїда», яка буде демонструватись в рамках VІІ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787320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787320">
              <w:rPr>
                <w:rFonts w:ascii="Times New Roman" w:hAnsi="Times New Roman" w:cs="Times New Roman"/>
                <w:lang w:val="uk-UA"/>
              </w:rPr>
              <w:t>33 000,00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151.</w:t>
            </w:r>
          </w:p>
        </w:tc>
        <w:tc>
          <w:tcPr>
            <w:tcW w:w="2050" w:type="dxa"/>
          </w:tcPr>
          <w:p w:rsidR="00450086" w:rsidRPr="0004366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043663">
              <w:rPr>
                <w:rFonts w:ascii="Times New Roman" w:hAnsi="Times New Roman" w:cs="Times New Roman"/>
                <w:lang w:val="uk-UA"/>
              </w:rPr>
              <w:t>№ 04/05-2915</w:t>
            </w:r>
          </w:p>
          <w:p w:rsidR="00450086" w:rsidRPr="0004366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043663">
              <w:rPr>
                <w:rFonts w:ascii="Times New Roman" w:hAnsi="Times New Roman" w:cs="Times New Roman"/>
                <w:lang w:val="uk-UA"/>
              </w:rPr>
              <w:t>19.05.2017</w:t>
            </w:r>
          </w:p>
        </w:tc>
        <w:tc>
          <w:tcPr>
            <w:tcW w:w="3665" w:type="dxa"/>
          </w:tcPr>
          <w:p w:rsidR="00450086" w:rsidRPr="00043663" w:rsidRDefault="00450086" w:rsidP="00450086">
            <w:pPr>
              <w:pStyle w:val="Default"/>
              <w:rPr>
                <w:lang w:val="uk-UA"/>
              </w:rPr>
            </w:pPr>
            <w:r w:rsidRPr="00043663">
              <w:rPr>
                <w:lang w:val="uk-UA"/>
              </w:rPr>
              <w:t>ТОВ «Американська хімчистка»</w:t>
            </w:r>
          </w:p>
        </w:tc>
        <w:tc>
          <w:tcPr>
            <w:tcW w:w="4890" w:type="dxa"/>
          </w:tcPr>
          <w:p w:rsidR="00450086" w:rsidRPr="00043663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043663">
              <w:rPr>
                <w:rFonts w:ascii="Times New Roman" w:hAnsi="Times New Roman" w:cs="Times New Roman"/>
                <w:szCs w:val="24"/>
                <w:lang w:val="uk-UA"/>
              </w:rPr>
              <w:t>Послуги з хімічної чистки та прання виробів</w:t>
            </w:r>
          </w:p>
        </w:tc>
        <w:tc>
          <w:tcPr>
            <w:tcW w:w="1825" w:type="dxa"/>
          </w:tcPr>
          <w:p w:rsidR="00450086" w:rsidRPr="0004366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043663">
              <w:rPr>
                <w:rFonts w:ascii="Times New Roman" w:hAnsi="Times New Roman" w:cs="Times New Roman"/>
                <w:lang w:val="uk-UA"/>
              </w:rPr>
              <w:t>7 140,00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3455C">
              <w:rPr>
                <w:rFonts w:ascii="Times New Roman" w:hAnsi="Times New Roman" w:cs="Times New Roman"/>
                <w:lang w:val="uk-UA"/>
              </w:rPr>
              <w:t>№ 10/05-17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10.05.2017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«КПД ГРУПП»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B6307E">
              <w:rPr>
                <w:rFonts w:ascii="Times New Roman" w:hAnsi="Times New Roman" w:cs="Times New Roman"/>
                <w:lang w:val="uk-UA"/>
              </w:rPr>
              <w:t>ослуги з прочищення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мережі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15 671,98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153.</w:t>
            </w:r>
          </w:p>
        </w:tc>
        <w:tc>
          <w:tcPr>
            <w:tcW w:w="2050" w:type="dxa"/>
          </w:tcPr>
          <w:p w:rsidR="00450086" w:rsidRPr="00E87D7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87D73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7D73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450086" w:rsidRPr="008004AC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87D73">
              <w:rPr>
                <w:rFonts w:ascii="Times New Roman" w:hAnsi="Times New Roman" w:cs="Times New Roman"/>
                <w:lang w:val="uk-UA"/>
              </w:rPr>
              <w:t>від 15.05.2017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«Українські Цифрові Медіа»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Послуги з тимчасового оплатного користування повнокольоровим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LED</w:t>
            </w:r>
            <w:r w:rsidRPr="00EC164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таблом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16/05/17/2</w:t>
            </w:r>
          </w:p>
          <w:p w:rsidR="00450086" w:rsidRPr="00E87D73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ПП «Р.К. Майстер-Принт»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Поставка блокнотів з логотипом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18 900,00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ПП/2/1/157</w:t>
            </w:r>
          </w:p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 16.05.2017 </w:t>
            </w:r>
          </w:p>
        </w:tc>
        <w:tc>
          <w:tcPr>
            <w:tcW w:w="366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45E1F">
              <w:rPr>
                <w:rFonts w:ascii="Times New Roman" w:hAnsi="Times New Roman" w:cs="Times New Roman"/>
                <w:lang w:val="uk-UA"/>
              </w:rPr>
              <w:t>Головне управління ДСНС України у м. Києві</w:t>
            </w:r>
          </w:p>
        </w:tc>
        <w:tc>
          <w:tcPr>
            <w:tcW w:w="4890" w:type="dxa"/>
          </w:tcPr>
          <w:p w:rsidR="00450086" w:rsidRPr="00A45E1F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45E1F">
              <w:rPr>
                <w:rFonts w:ascii="Times New Roman" w:hAnsi="Times New Roman" w:cs="Times New Roman"/>
                <w:lang w:val="uk-UA"/>
              </w:rPr>
              <w:t>Послуги забезпечення пожежної охорони об’єкта під час проведення заходів</w:t>
            </w:r>
          </w:p>
        </w:tc>
        <w:tc>
          <w:tcPr>
            <w:tcW w:w="1825" w:type="dxa"/>
          </w:tcPr>
          <w:p w:rsidR="00450086" w:rsidRPr="00B6307E" w:rsidRDefault="00450086" w:rsidP="0045008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45E1F">
              <w:rPr>
                <w:rFonts w:ascii="Times New Roman" w:hAnsi="Times New Roman" w:cs="Times New Roman"/>
                <w:lang w:val="uk-UA"/>
              </w:rPr>
              <w:t>15 000,00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28-04/17-01</w:t>
            </w:r>
          </w:p>
          <w:p w:rsidR="00450086" w:rsidRPr="00B6307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11.05.2017</w:t>
            </w:r>
          </w:p>
        </w:tc>
        <w:tc>
          <w:tcPr>
            <w:tcW w:w="3665" w:type="dxa"/>
          </w:tcPr>
          <w:p w:rsidR="00450086" w:rsidRPr="00923F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23F31">
              <w:rPr>
                <w:rFonts w:ascii="Times New Roman" w:hAnsi="Times New Roman" w:cs="Times New Roman"/>
                <w:lang w:val="uk-UA"/>
              </w:rPr>
              <w:t>Комунальне підприємство по утриманню зелених насаджень Печерського району м. Києва</w:t>
            </w:r>
          </w:p>
        </w:tc>
        <w:tc>
          <w:tcPr>
            <w:tcW w:w="4890" w:type="dxa"/>
          </w:tcPr>
          <w:p w:rsidR="00450086" w:rsidRPr="00923F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23F31">
              <w:rPr>
                <w:rFonts w:ascii="Times New Roman" w:hAnsi="Times New Roman" w:cs="Times New Roman"/>
                <w:noProof/>
                <w:lang w:val="uk-UA"/>
              </w:rPr>
              <w:t>Роботи по благоустрою прилеглої території (облаштування газону) до НКММК «Мистецький арсенал»</w:t>
            </w:r>
          </w:p>
        </w:tc>
        <w:tc>
          <w:tcPr>
            <w:tcW w:w="1825" w:type="dxa"/>
          </w:tcPr>
          <w:p w:rsidR="00450086" w:rsidRPr="00923F31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23F31">
              <w:rPr>
                <w:rFonts w:ascii="Times New Roman" w:hAnsi="Times New Roman" w:cs="Times New Roman"/>
                <w:noProof/>
                <w:lang w:val="uk-UA"/>
              </w:rPr>
              <w:t>15 237,60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Pr="00F564BD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15/05/17/8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15.05.2017</w:t>
            </w: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Козловець  О. В.</w:t>
            </w:r>
          </w:p>
        </w:tc>
        <w:tc>
          <w:tcPr>
            <w:tcW w:w="4890" w:type="dxa"/>
          </w:tcPr>
          <w:p w:rsidR="00450086" w:rsidRPr="000E1974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E1974">
              <w:rPr>
                <w:rFonts w:ascii="Times New Roman" w:hAnsi="Times New Roman"/>
                <w:lang w:val="uk-UA"/>
              </w:rPr>
              <w:t>Послуги з наповнення та формування дитячої освітньої літературної програми в рамка V</w:t>
            </w:r>
            <w:r w:rsidRPr="000E1974">
              <w:rPr>
                <w:rFonts w:ascii="Times New Roman" w:hAnsi="Times New Roman"/>
                <w:lang w:val="en-US"/>
              </w:rPr>
              <w:t>II</w:t>
            </w:r>
            <w:r w:rsidRPr="000E1974">
              <w:rPr>
                <w:rFonts w:ascii="Times New Roman" w:hAnsi="Times New Roman"/>
                <w:lang w:val="uk-UA"/>
              </w:rPr>
              <w:t xml:space="preserve">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0E1974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E1974">
              <w:rPr>
                <w:rFonts w:ascii="Times New Roman" w:hAnsi="Times New Roman"/>
                <w:lang w:val="uk-UA"/>
              </w:rPr>
              <w:t>3 000,00</w:t>
            </w:r>
          </w:p>
        </w:tc>
      </w:tr>
      <w:tr w:rsidR="00FC3AF1" w:rsidRPr="00381BE3" w:rsidTr="00F830DD">
        <w:tc>
          <w:tcPr>
            <w:tcW w:w="601" w:type="dxa"/>
          </w:tcPr>
          <w:p w:rsidR="00FC3AF1" w:rsidRDefault="00EC78A4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158.</w:t>
            </w:r>
          </w:p>
        </w:tc>
        <w:tc>
          <w:tcPr>
            <w:tcW w:w="2050" w:type="dxa"/>
          </w:tcPr>
          <w:p w:rsidR="00FC3AF1" w:rsidRDefault="00FC3AF1" w:rsidP="00FC3AF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19/05/17/1</w:t>
            </w:r>
          </w:p>
          <w:p w:rsidR="00FC3AF1" w:rsidRPr="00490F14" w:rsidRDefault="00FC3AF1" w:rsidP="00FC3AF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19.05.2017</w:t>
            </w:r>
          </w:p>
        </w:tc>
        <w:tc>
          <w:tcPr>
            <w:tcW w:w="3665" w:type="dxa"/>
          </w:tcPr>
          <w:p w:rsidR="00FC3AF1" w:rsidRPr="00B6307E" w:rsidRDefault="00FC3AF1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«БІБІЕС»</w:t>
            </w:r>
          </w:p>
        </w:tc>
        <w:tc>
          <w:tcPr>
            <w:tcW w:w="4890" w:type="dxa"/>
          </w:tcPr>
          <w:p w:rsidR="00FC3AF1" w:rsidRPr="00B6307E" w:rsidRDefault="00FC3AF1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F50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ослуги щодо аналізування, оброблення, формування в експозиції та встановлення тактильних зображень у будівлі «Старий арсенал» </w:t>
            </w:r>
          </w:p>
        </w:tc>
        <w:tc>
          <w:tcPr>
            <w:tcW w:w="1825" w:type="dxa"/>
            <w:vAlign w:val="center"/>
          </w:tcPr>
          <w:p w:rsidR="00FC3AF1" w:rsidRPr="000423C5" w:rsidRDefault="00FC3AF1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5 250,00</w:t>
            </w:r>
          </w:p>
        </w:tc>
      </w:tr>
      <w:tr w:rsidR="00450086" w:rsidRPr="00BD5CAB" w:rsidTr="00F830DD">
        <w:tc>
          <w:tcPr>
            <w:tcW w:w="601" w:type="dxa"/>
          </w:tcPr>
          <w:p w:rsidR="00450086" w:rsidRPr="00F030FB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159.</w:t>
            </w:r>
          </w:p>
        </w:tc>
        <w:tc>
          <w:tcPr>
            <w:tcW w:w="2050" w:type="dxa"/>
          </w:tcPr>
          <w:p w:rsidR="00450086" w:rsidRPr="00F030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F030FB">
              <w:rPr>
                <w:rFonts w:ascii="Times New Roman" w:hAnsi="Times New Roman" w:cs="Times New Roman"/>
                <w:lang w:val="uk-UA"/>
              </w:rPr>
              <w:t>№ 19/05/17/4</w:t>
            </w:r>
          </w:p>
          <w:p w:rsidR="00450086" w:rsidRPr="00F030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F030FB">
              <w:rPr>
                <w:rFonts w:ascii="Times New Roman" w:hAnsi="Times New Roman" w:cs="Times New Roman"/>
                <w:lang w:val="uk-UA"/>
              </w:rPr>
              <w:t xml:space="preserve">19.05.2017 </w:t>
            </w:r>
          </w:p>
        </w:tc>
        <w:tc>
          <w:tcPr>
            <w:tcW w:w="3665" w:type="dxa"/>
          </w:tcPr>
          <w:p w:rsidR="00450086" w:rsidRPr="00F030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F030FB">
              <w:rPr>
                <w:rFonts w:ascii="Times New Roman" w:hAnsi="Times New Roman" w:cs="Times New Roman"/>
                <w:lang w:val="uk-UA"/>
              </w:rPr>
              <w:t>ФОП Анастасова Н.О.</w:t>
            </w:r>
          </w:p>
          <w:p w:rsidR="00450086" w:rsidRPr="00F030FB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450086" w:rsidRPr="00F030FB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F030FB">
              <w:rPr>
                <w:rFonts w:ascii="Times New Roman" w:hAnsi="Times New Roman" w:cs="Times New Roman"/>
                <w:lang w:val="uk-UA"/>
              </w:rPr>
              <w:t>Послуги з ремонту і реставрації одягу, ремонту і реставрації взуття, а також езкспозиційного супроводу для підготовки та організації виставкового проекту «</w:t>
            </w:r>
            <w:r w:rsidRPr="00F030FB">
              <w:rPr>
                <w:rFonts w:ascii="Times New Roman" w:hAnsi="Times New Roman" w:cs="Times New Roman"/>
                <w:lang w:val="en-US"/>
              </w:rPr>
              <w:t>In</w:t>
            </w:r>
            <w:r w:rsidRPr="00F030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30FB">
              <w:rPr>
                <w:rFonts w:ascii="Times New Roman" w:hAnsi="Times New Roman" w:cs="Times New Roman"/>
                <w:lang w:val="en-US"/>
              </w:rPr>
              <w:t>Progress</w:t>
            </w:r>
            <w:r w:rsidRPr="00F030FB">
              <w:rPr>
                <w:rFonts w:ascii="Times New Roman" w:hAnsi="Times New Roman" w:cs="Times New Roman"/>
                <w:lang w:val="uk-UA"/>
              </w:rPr>
              <w:t>: дрес-код України доби Незалежності»</w:t>
            </w:r>
          </w:p>
        </w:tc>
        <w:tc>
          <w:tcPr>
            <w:tcW w:w="1825" w:type="dxa"/>
          </w:tcPr>
          <w:p w:rsidR="00450086" w:rsidRPr="00F030FB" w:rsidRDefault="00450086" w:rsidP="0045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Pr="00F030FB">
              <w:rPr>
                <w:rFonts w:ascii="Times New Roman" w:hAnsi="Times New Roman" w:cs="Times New Roman"/>
              </w:rPr>
              <w:t> 000,00</w:t>
            </w:r>
          </w:p>
          <w:p w:rsidR="00450086" w:rsidRPr="00BD5CAB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05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22/05/17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22.05.17</w:t>
            </w:r>
          </w:p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Корнієнко І.І.</w:t>
            </w:r>
          </w:p>
        </w:tc>
        <w:tc>
          <w:tcPr>
            <w:tcW w:w="4890" w:type="dxa"/>
          </w:tcPr>
          <w:p w:rsidR="00450086" w:rsidRPr="00B5475D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B5475D">
              <w:rPr>
                <w:rFonts w:ascii="Times New Roman" w:hAnsi="Times New Roman" w:cs="Times New Roman"/>
                <w:lang w:val="uk-UA"/>
              </w:rPr>
              <w:t xml:space="preserve">Послуги </w:t>
            </w:r>
            <w:r w:rsidRPr="00B5475D">
              <w:rPr>
                <w:rFonts w:ascii="Times New Roman" w:hAnsi="Times New Roman" w:cs="Times New Roman"/>
              </w:rPr>
              <w:t xml:space="preserve">консультування з наповнення та формування </w:t>
            </w:r>
            <w:r w:rsidRPr="00B5475D">
              <w:rPr>
                <w:rFonts w:ascii="Times New Roman" w:hAnsi="Times New Roman" w:cs="Times New Roman"/>
                <w:lang w:val="uk-UA"/>
              </w:rPr>
              <w:t>освітніх літературних програм «Я – інший в дзеркалі» та «Обмін речовин» в рамках V</w:t>
            </w:r>
            <w:r w:rsidRPr="00B5475D">
              <w:rPr>
                <w:rFonts w:ascii="Times New Roman" w:hAnsi="Times New Roman" w:cs="Times New Roman"/>
                <w:lang w:val="en-US"/>
              </w:rPr>
              <w:t>II</w:t>
            </w:r>
            <w:r w:rsidRPr="00B5475D">
              <w:rPr>
                <w:rFonts w:ascii="Times New Roman" w:hAnsi="Times New Roman" w:cs="Times New Roman"/>
                <w:lang w:val="uk-UA"/>
              </w:rPr>
              <w:t xml:space="preserve">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8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400,00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22/05/17/3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22.05.17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Євдокимова А.А.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 xml:space="preserve">Послуги </w:t>
            </w:r>
            <w:r w:rsidRPr="00947058">
              <w:rPr>
                <w:rFonts w:ascii="Times New Roman" w:hAnsi="Times New Roman" w:cs="Times New Roman"/>
              </w:rPr>
              <w:t xml:space="preserve">консультування з наповнення та формування </w:t>
            </w:r>
            <w:r w:rsidRPr="00947058">
              <w:rPr>
                <w:rFonts w:ascii="Times New Roman" w:hAnsi="Times New Roman" w:cs="Times New Roman"/>
                <w:lang w:val="uk-UA"/>
              </w:rPr>
              <w:t>освітньої літературної програми «Редакторський кабінет Еллана-Блакитного» в рамках V</w:t>
            </w:r>
            <w:r w:rsidRPr="00947058">
              <w:rPr>
                <w:rFonts w:ascii="Times New Roman" w:hAnsi="Times New Roman" w:cs="Times New Roman"/>
                <w:lang w:val="en-US"/>
              </w:rPr>
              <w:t>II</w:t>
            </w:r>
            <w:r w:rsidRPr="00947058">
              <w:rPr>
                <w:rFonts w:ascii="Times New Roman" w:hAnsi="Times New Roman" w:cs="Times New Roman"/>
                <w:lang w:val="uk-UA"/>
              </w:rPr>
              <w:t xml:space="preserve">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47058">
              <w:rPr>
                <w:rFonts w:ascii="Times New Roman" w:hAnsi="Times New Roman" w:cs="Times New Roman"/>
                <w:noProof/>
                <w:lang w:val="uk-UA"/>
              </w:rPr>
              <w:t>8 000,00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162.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25/05/17/3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25.05.17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Тимчук Т.В.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Послуги з відеозйомки та обробки відеоматеріалів  в рамках VІІ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47058">
              <w:rPr>
                <w:rFonts w:ascii="Times New Roman" w:hAnsi="Times New Roman" w:cs="Times New Roman"/>
                <w:noProof/>
                <w:lang w:val="uk-UA"/>
              </w:rPr>
              <w:t>4 400,00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01/05/2017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23.05.17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Кріпченко Ю.В.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П</w:t>
            </w:r>
            <w:r w:rsidRPr="00947058">
              <w:rPr>
                <w:rFonts w:ascii="Times New Roman" w:hAnsi="Times New Roman" w:cs="Times New Roman"/>
              </w:rPr>
              <w:t>ослуг</w:t>
            </w:r>
            <w:r w:rsidRPr="00947058">
              <w:rPr>
                <w:rFonts w:ascii="Times New Roman" w:hAnsi="Times New Roman" w:cs="Times New Roman"/>
                <w:lang w:val="uk-UA"/>
              </w:rPr>
              <w:t>и</w:t>
            </w:r>
            <w:r w:rsidRPr="00947058">
              <w:rPr>
                <w:rFonts w:ascii="Times New Roman" w:hAnsi="Times New Roman" w:cs="Times New Roman"/>
              </w:rPr>
              <w:t xml:space="preserve"> з виготовлення та обробки листів ДСП їх монтаж та встановлення для підготовки та організації виставкового проекту «</w:t>
            </w:r>
            <w:r w:rsidRPr="00947058">
              <w:rPr>
                <w:rFonts w:ascii="Times New Roman" w:hAnsi="Times New Roman" w:cs="Times New Roman"/>
                <w:lang w:val="en-US"/>
              </w:rPr>
              <w:t>In</w:t>
            </w:r>
            <w:r w:rsidRPr="00947058">
              <w:rPr>
                <w:rFonts w:ascii="Times New Roman" w:hAnsi="Times New Roman" w:cs="Times New Roman"/>
              </w:rPr>
              <w:t xml:space="preserve"> </w:t>
            </w:r>
            <w:r w:rsidRPr="00947058">
              <w:rPr>
                <w:rFonts w:ascii="Times New Roman" w:hAnsi="Times New Roman" w:cs="Times New Roman"/>
                <w:lang w:val="en-US"/>
              </w:rPr>
              <w:t>Progress</w:t>
            </w:r>
            <w:r w:rsidRPr="00947058">
              <w:rPr>
                <w:rFonts w:ascii="Times New Roman" w:hAnsi="Times New Roman" w:cs="Times New Roman"/>
              </w:rPr>
              <w:t>: дрес-код України доби Незалежності»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947058">
              <w:rPr>
                <w:rFonts w:ascii="Times New Roman" w:hAnsi="Times New Roman" w:cs="Times New Roman"/>
              </w:rPr>
              <w:t>156 086,00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050" w:type="dxa"/>
          </w:tcPr>
          <w:p w:rsidR="00450086" w:rsidRPr="00AC796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C7966">
              <w:rPr>
                <w:rFonts w:ascii="Times New Roman" w:hAnsi="Times New Roman" w:cs="Times New Roman"/>
                <w:lang w:val="uk-UA"/>
              </w:rPr>
              <w:t>№ 23/05/17</w:t>
            </w:r>
          </w:p>
          <w:p w:rsidR="00450086" w:rsidRPr="00AC796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C7966">
              <w:rPr>
                <w:rFonts w:ascii="Times New Roman" w:hAnsi="Times New Roman" w:cs="Times New Roman"/>
                <w:lang w:val="uk-UA"/>
              </w:rPr>
              <w:t>23.05.17</w:t>
            </w:r>
          </w:p>
        </w:tc>
        <w:tc>
          <w:tcPr>
            <w:tcW w:w="3665" w:type="dxa"/>
          </w:tcPr>
          <w:p w:rsidR="00450086" w:rsidRPr="00AC796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C7966">
              <w:rPr>
                <w:rFonts w:ascii="Times New Roman" w:hAnsi="Times New Roman" w:cs="Times New Roman"/>
                <w:lang w:val="uk-UA"/>
              </w:rPr>
              <w:t>ТОВ «ДІ ЕНД ДІ ФЕКТОРІ»</w:t>
            </w:r>
          </w:p>
        </w:tc>
        <w:tc>
          <w:tcPr>
            <w:tcW w:w="4890" w:type="dxa"/>
          </w:tcPr>
          <w:p w:rsidR="00450086" w:rsidRPr="00AC796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C7966">
              <w:rPr>
                <w:rFonts w:ascii="Times New Roman" w:hAnsi="Times New Roman" w:cs="Times New Roman"/>
                <w:lang w:val="uk-UA"/>
              </w:rPr>
              <w:t>Послуги щодо виготовлення, встановлення, облаштування тимчасових трубчатих конструкцій та демонтаж конструкцій (</w:t>
            </w:r>
            <w:r w:rsidRPr="00AC7966">
              <w:rPr>
                <w:rFonts w:ascii="Times New Roman" w:hAnsi="Times New Roman" w:cs="Times New Roman"/>
              </w:rPr>
              <w:t>«</w:t>
            </w:r>
            <w:r w:rsidRPr="00AC7966">
              <w:rPr>
                <w:rFonts w:ascii="Times New Roman" w:hAnsi="Times New Roman" w:cs="Times New Roman"/>
                <w:lang w:val="en-US"/>
              </w:rPr>
              <w:t>In</w:t>
            </w:r>
            <w:r w:rsidRPr="00AC7966">
              <w:rPr>
                <w:rFonts w:ascii="Times New Roman" w:hAnsi="Times New Roman" w:cs="Times New Roman"/>
              </w:rPr>
              <w:t xml:space="preserve"> </w:t>
            </w:r>
            <w:r w:rsidRPr="00AC7966">
              <w:rPr>
                <w:rFonts w:ascii="Times New Roman" w:hAnsi="Times New Roman" w:cs="Times New Roman"/>
                <w:lang w:val="en-US"/>
              </w:rPr>
              <w:t>Progress</w:t>
            </w:r>
            <w:r w:rsidRPr="00AC7966">
              <w:rPr>
                <w:rFonts w:ascii="Times New Roman" w:hAnsi="Times New Roman" w:cs="Times New Roman"/>
              </w:rPr>
              <w:t>: дрес-код України доби Незалежності»</w:t>
            </w:r>
            <w:r w:rsidRPr="00AC796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25" w:type="dxa"/>
          </w:tcPr>
          <w:p w:rsidR="00450086" w:rsidRPr="00AC796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AC7966">
              <w:rPr>
                <w:rFonts w:ascii="Times New Roman" w:hAnsi="Times New Roman" w:cs="Times New Roman"/>
                <w:lang w:val="uk-UA"/>
              </w:rPr>
              <w:t>158 294,00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25/05/17/2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25.05.17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Омельяненко Л.С.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Послуги з дизайну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7058">
              <w:rPr>
                <w:rFonts w:ascii="Times New Roman" w:hAnsi="Times New Roman" w:cs="Times New Roman"/>
                <w:lang w:val="uk-UA"/>
              </w:rPr>
              <w:t>700,00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25/05/17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25.05.17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Попенко О.О.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Послуги з відеозйомки та обробки відеоматеріалів  в рамках VІІ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47058">
              <w:rPr>
                <w:rFonts w:ascii="Times New Roman" w:hAnsi="Times New Roman" w:cs="Times New Roman"/>
                <w:lang w:val="uk-UA"/>
              </w:rPr>
              <w:t>500,00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23/05/17/5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23.05.17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Важинська Д.М.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Послуги з коригування каталогу Книжкового Арсеналу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3 000,00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22/05/17/2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22.05.17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Бриних Я.А.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Послуги з коригування програми Книжкового Арсеналу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3 150,00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25/05/17/4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25.05.17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ФОП Волянська Л.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 xml:space="preserve">Послуги з перекладу 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10 500,00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05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№ 23/05/17/1</w:t>
            </w:r>
          </w:p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23.05.17</w:t>
            </w:r>
          </w:p>
        </w:tc>
        <w:tc>
          <w:tcPr>
            <w:tcW w:w="366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 xml:space="preserve">ФОП Стародубова О.Б. </w:t>
            </w:r>
          </w:p>
        </w:tc>
        <w:tc>
          <w:tcPr>
            <w:tcW w:w="4890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Послуги з розробки сценарію та виробництво інформаційного відеоролику для заходу «</w:t>
            </w:r>
            <w:r w:rsidRPr="00947058">
              <w:rPr>
                <w:rFonts w:ascii="Times New Roman" w:hAnsi="Times New Roman" w:cs="Times New Roman"/>
                <w:lang w:val="en-US"/>
              </w:rPr>
              <w:t>In</w:t>
            </w:r>
            <w:r w:rsidRPr="00947058">
              <w:rPr>
                <w:rFonts w:ascii="Times New Roman" w:hAnsi="Times New Roman" w:cs="Times New Roman"/>
              </w:rPr>
              <w:t xml:space="preserve"> </w:t>
            </w:r>
            <w:r w:rsidRPr="00947058">
              <w:rPr>
                <w:rFonts w:ascii="Times New Roman" w:hAnsi="Times New Roman" w:cs="Times New Roman"/>
                <w:lang w:val="en-US"/>
              </w:rPr>
              <w:t>progress</w:t>
            </w:r>
            <w:r w:rsidRPr="00947058">
              <w:rPr>
                <w:rFonts w:ascii="Times New Roman" w:hAnsi="Times New Roman" w:cs="Times New Roman"/>
                <w:lang w:val="uk-UA"/>
              </w:rPr>
              <w:t>. Дрес-код України доби незалежності»</w:t>
            </w:r>
          </w:p>
        </w:tc>
        <w:tc>
          <w:tcPr>
            <w:tcW w:w="1825" w:type="dxa"/>
          </w:tcPr>
          <w:p w:rsidR="00450086" w:rsidRPr="009470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947058">
              <w:rPr>
                <w:rFonts w:ascii="Times New Roman" w:hAnsi="Times New Roman" w:cs="Times New Roman"/>
                <w:lang w:val="uk-UA"/>
              </w:rPr>
              <w:t>11 000,00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171.</w:t>
            </w:r>
          </w:p>
        </w:tc>
        <w:tc>
          <w:tcPr>
            <w:tcW w:w="2050" w:type="dxa"/>
          </w:tcPr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53F14">
              <w:rPr>
                <w:rFonts w:ascii="Times New Roman" w:hAnsi="Times New Roman" w:cs="Times New Roman"/>
                <w:lang w:val="uk-UA"/>
              </w:rPr>
              <w:t>№ 05/05/17/6</w:t>
            </w:r>
          </w:p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53F14">
              <w:rPr>
                <w:rFonts w:ascii="Times New Roman" w:hAnsi="Times New Roman" w:cs="Times New Roman"/>
                <w:lang w:val="uk-UA"/>
              </w:rPr>
              <w:t>05.05.2017</w:t>
            </w:r>
          </w:p>
        </w:tc>
        <w:tc>
          <w:tcPr>
            <w:tcW w:w="3665" w:type="dxa"/>
          </w:tcPr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53F14">
              <w:rPr>
                <w:rFonts w:ascii="Times New Roman" w:hAnsi="Times New Roman" w:cs="Times New Roman"/>
                <w:lang w:val="uk-UA"/>
              </w:rPr>
              <w:t>ТОВ «РЕКЛАМНО-ВИРОБНИЧА КОМПАНІЯ СЬОМЕ НЕБО»</w:t>
            </w:r>
          </w:p>
        </w:tc>
        <w:tc>
          <w:tcPr>
            <w:tcW w:w="4890" w:type="dxa"/>
          </w:tcPr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53F14">
              <w:rPr>
                <w:rFonts w:ascii="Times New Roman" w:hAnsi="Times New Roman" w:cs="Times New Roman"/>
                <w:lang w:val="uk-UA"/>
              </w:rPr>
              <w:t>Поставка футболок</w:t>
            </w:r>
          </w:p>
        </w:tc>
        <w:tc>
          <w:tcPr>
            <w:tcW w:w="1825" w:type="dxa"/>
          </w:tcPr>
          <w:p w:rsidR="00450086" w:rsidRPr="00B53F1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B53F14">
              <w:rPr>
                <w:rFonts w:ascii="Times New Roman" w:hAnsi="Times New Roman" w:cs="Times New Roman"/>
                <w:lang w:val="uk-UA"/>
              </w:rPr>
              <w:t>6 765,00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050" w:type="dxa"/>
          </w:tcPr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№ 29/05/17</w:t>
            </w:r>
          </w:p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29.05.17</w:t>
            </w:r>
          </w:p>
        </w:tc>
        <w:tc>
          <w:tcPr>
            <w:tcW w:w="3665" w:type="dxa"/>
          </w:tcPr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ПП «МОДНИЙ ДІМ «Н. КАЛУГІНА»</w:t>
            </w:r>
          </w:p>
        </w:tc>
        <w:tc>
          <w:tcPr>
            <w:tcW w:w="4890" w:type="dxa"/>
          </w:tcPr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Поставка сумок з логотипом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4710C">
              <w:rPr>
                <w:rFonts w:ascii="Times New Roman" w:hAnsi="Times New Roman" w:cs="Times New Roman"/>
                <w:noProof/>
                <w:lang w:val="uk-UA"/>
              </w:rPr>
              <w:t>67 800,00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050" w:type="dxa"/>
          </w:tcPr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№ 17/05/17/1</w:t>
            </w:r>
          </w:p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29.05.17</w:t>
            </w:r>
          </w:p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ТОВ «Альтавент»</w:t>
            </w:r>
          </w:p>
        </w:tc>
        <w:tc>
          <w:tcPr>
            <w:tcW w:w="4890" w:type="dxa"/>
          </w:tcPr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Послуги з ремонту і технічного обслуговування кондиціонерів</w:t>
            </w:r>
          </w:p>
        </w:tc>
        <w:tc>
          <w:tcPr>
            <w:tcW w:w="1825" w:type="dxa"/>
          </w:tcPr>
          <w:p w:rsidR="00450086" w:rsidRPr="004F7CBE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F7CBE">
              <w:rPr>
                <w:rFonts w:ascii="Times New Roman" w:hAnsi="Times New Roman" w:cs="Times New Roman"/>
                <w:lang w:val="uk-UA"/>
              </w:rPr>
              <w:t>45 180,00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2050" w:type="dxa"/>
          </w:tcPr>
          <w:p w:rsidR="00450086" w:rsidRPr="008278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27858">
              <w:rPr>
                <w:rFonts w:ascii="Times New Roman" w:hAnsi="Times New Roman" w:cs="Times New Roman"/>
                <w:lang w:val="uk-UA"/>
              </w:rPr>
              <w:t>№ 01/06/17/4</w:t>
            </w:r>
          </w:p>
          <w:p w:rsidR="00450086" w:rsidRPr="008278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27858">
              <w:rPr>
                <w:rFonts w:ascii="Times New Roman" w:hAnsi="Times New Roman" w:cs="Times New Roman"/>
                <w:lang w:val="uk-UA"/>
              </w:rPr>
              <w:t>01.06.17</w:t>
            </w:r>
          </w:p>
        </w:tc>
        <w:tc>
          <w:tcPr>
            <w:tcW w:w="3665" w:type="dxa"/>
          </w:tcPr>
          <w:p w:rsidR="00450086" w:rsidRPr="008278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27858"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4890" w:type="dxa"/>
          </w:tcPr>
          <w:p w:rsidR="00450086" w:rsidRPr="008278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827858">
              <w:rPr>
                <w:rFonts w:ascii="Times New Roman" w:hAnsi="Times New Roman" w:cs="Times New Roman"/>
                <w:lang w:val="uk-UA"/>
              </w:rPr>
              <w:t>Поставка товару (фотоапарат, модуль пам</w:t>
            </w:r>
            <w:r w:rsidRPr="00827858">
              <w:rPr>
                <w:rFonts w:ascii="Times New Roman" w:hAnsi="Times New Roman" w:cs="Times New Roman"/>
              </w:rPr>
              <w:t>’</w:t>
            </w:r>
            <w:r w:rsidRPr="00827858">
              <w:rPr>
                <w:rFonts w:ascii="Times New Roman" w:hAnsi="Times New Roman" w:cs="Times New Roman"/>
                <w:lang w:val="uk-UA"/>
              </w:rPr>
              <w:t>яті)</w:t>
            </w:r>
          </w:p>
        </w:tc>
        <w:tc>
          <w:tcPr>
            <w:tcW w:w="1825" w:type="dxa"/>
          </w:tcPr>
          <w:p w:rsidR="00450086" w:rsidRPr="00E4710C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4710C">
              <w:rPr>
                <w:rFonts w:ascii="Times New Roman" w:hAnsi="Times New Roman" w:cs="Times New Roman"/>
                <w:lang w:val="uk-UA"/>
              </w:rPr>
              <w:t>38 335,80</w:t>
            </w:r>
          </w:p>
          <w:p w:rsidR="00450086" w:rsidRPr="00827858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05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№ 25/05/17/5</w:t>
            </w:r>
          </w:p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25.05.17</w:t>
            </w:r>
          </w:p>
        </w:tc>
        <w:tc>
          <w:tcPr>
            <w:tcW w:w="366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825" w:type="dxa"/>
          </w:tcPr>
          <w:p w:rsidR="00450086" w:rsidRPr="00E4710C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E4710C">
              <w:rPr>
                <w:rFonts w:ascii="Times New Roman" w:hAnsi="Times New Roman" w:cs="Times New Roman"/>
                <w:lang w:val="uk-UA"/>
              </w:rPr>
              <w:t>21 248,30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05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№ 25/05/17/6</w:t>
            </w:r>
          </w:p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lastRenderedPageBreak/>
              <w:t>25.05.17</w:t>
            </w:r>
          </w:p>
        </w:tc>
        <w:tc>
          <w:tcPr>
            <w:tcW w:w="366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lastRenderedPageBreak/>
              <w:t>ТОВ «ХАММЕР МАРКЕТ»</w:t>
            </w:r>
          </w:p>
        </w:tc>
        <w:tc>
          <w:tcPr>
            <w:tcW w:w="489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Поставка фарби</w:t>
            </w:r>
          </w:p>
        </w:tc>
        <w:tc>
          <w:tcPr>
            <w:tcW w:w="182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5 670,00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177.</w:t>
            </w:r>
          </w:p>
        </w:tc>
        <w:tc>
          <w:tcPr>
            <w:tcW w:w="205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№ 01/06/17</w:t>
            </w:r>
          </w:p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01.06.17</w:t>
            </w:r>
          </w:p>
        </w:tc>
        <w:tc>
          <w:tcPr>
            <w:tcW w:w="366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ТОВ «ТОРГОВА ФІРМА «ДОЛИНА МРІЙ»</w:t>
            </w:r>
          </w:p>
        </w:tc>
        <w:tc>
          <w:tcPr>
            <w:tcW w:w="489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Поточний ремонт тротуарної плитки ФЕМ</w:t>
            </w:r>
          </w:p>
        </w:tc>
        <w:tc>
          <w:tcPr>
            <w:tcW w:w="182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198 065,45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205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№ 01/06/17/1</w:t>
            </w:r>
          </w:p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01.06.17</w:t>
            </w:r>
          </w:p>
        </w:tc>
        <w:tc>
          <w:tcPr>
            <w:tcW w:w="366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ФОП Пагер С.І.</w:t>
            </w:r>
          </w:p>
        </w:tc>
        <w:tc>
          <w:tcPr>
            <w:tcW w:w="489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Послуги з аварійного відкриття замків в сейфах та виготовлення ключів до сейфів</w:t>
            </w:r>
          </w:p>
        </w:tc>
        <w:tc>
          <w:tcPr>
            <w:tcW w:w="1825" w:type="dxa"/>
          </w:tcPr>
          <w:p w:rsidR="00450086" w:rsidRPr="00F060C4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F060C4">
              <w:rPr>
                <w:rFonts w:ascii="Times New Roman" w:hAnsi="Times New Roman" w:cs="Times New Roman"/>
                <w:lang w:val="uk-UA"/>
              </w:rPr>
              <w:t>4 840,00</w:t>
            </w:r>
          </w:p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179.</w:t>
            </w:r>
          </w:p>
        </w:tc>
        <w:tc>
          <w:tcPr>
            <w:tcW w:w="205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№ 01/06/17/5</w:t>
            </w:r>
          </w:p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01.06.17</w:t>
            </w:r>
          </w:p>
        </w:tc>
        <w:tc>
          <w:tcPr>
            <w:tcW w:w="366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ТОВ «НВО «ЕКОСОФТ»</w:t>
            </w:r>
          </w:p>
        </w:tc>
        <w:tc>
          <w:tcPr>
            <w:tcW w:w="489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4710C">
              <w:rPr>
                <w:rFonts w:ascii="Times New Roman" w:hAnsi="Times New Roman" w:cs="Times New Roman"/>
                <w:noProof/>
                <w:lang w:val="uk-UA"/>
              </w:rPr>
              <w:t>17 632,81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180.</w:t>
            </w:r>
          </w:p>
        </w:tc>
        <w:tc>
          <w:tcPr>
            <w:tcW w:w="205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№ 01/06/17/2</w:t>
            </w:r>
          </w:p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01.06.17</w:t>
            </w:r>
          </w:p>
        </w:tc>
        <w:tc>
          <w:tcPr>
            <w:tcW w:w="3665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ТОВ «Епіцентр-К»</w:t>
            </w:r>
          </w:p>
        </w:tc>
        <w:tc>
          <w:tcPr>
            <w:tcW w:w="4890" w:type="dxa"/>
          </w:tcPr>
          <w:p w:rsidR="00450086" w:rsidRPr="003F0E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3F0EC7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E4710C">
              <w:rPr>
                <w:rFonts w:ascii="Times New Roman" w:hAnsi="Times New Roman" w:cs="Times New Roman"/>
                <w:noProof/>
                <w:lang w:val="uk-UA"/>
              </w:rPr>
              <w:t>7 827,36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22/05/17/4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22.05.2017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Pr="005020C7">
              <w:rPr>
                <w:b/>
                <w:lang w:val="uk-UA"/>
              </w:rPr>
              <w:t xml:space="preserve"> </w:t>
            </w:r>
            <w:r w:rsidRPr="005020C7">
              <w:rPr>
                <w:rFonts w:ascii="Times New Roman" w:hAnsi="Times New Roman" w:cs="Times New Roman"/>
                <w:lang w:val="uk-UA"/>
              </w:rPr>
              <w:t>Дьоміна Т.Ю.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020C7">
              <w:rPr>
                <w:rFonts w:ascii="Times New Roman" w:hAnsi="Times New Roman" w:cs="Times New Roman"/>
                <w:szCs w:val="24"/>
                <w:lang w:val="uk-UA"/>
              </w:rPr>
              <w:t>Послуги з ремонту-відновлення одягу в рамках організації та проведення заходу «</w:t>
            </w:r>
            <w:r w:rsidRPr="005020C7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5020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20C7">
              <w:rPr>
                <w:rFonts w:ascii="Times New Roman" w:hAnsi="Times New Roman" w:cs="Times New Roman"/>
                <w:szCs w:val="24"/>
                <w:lang w:val="en-US"/>
              </w:rPr>
              <w:t>Progress</w:t>
            </w:r>
            <w:r w:rsidRPr="005020C7">
              <w:rPr>
                <w:rFonts w:ascii="Times New Roman" w:hAnsi="Times New Roman" w:cs="Times New Roman"/>
                <w:szCs w:val="24"/>
                <w:lang w:val="uk-UA"/>
              </w:rPr>
              <w:t>: дрес-код України доби незалежності»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15 750,00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13/05/17/9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13.05.2017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pStyle w:val="Default"/>
              <w:rPr>
                <w:lang w:val="uk-UA"/>
              </w:rPr>
            </w:pPr>
            <w:r w:rsidRPr="005020C7">
              <w:rPr>
                <w:lang w:val="uk-UA"/>
              </w:rPr>
              <w:t>ФОП Ганюшкіна М.О.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020C7">
              <w:rPr>
                <w:rFonts w:ascii="Times New Roman" w:hAnsi="Times New Roman" w:cs="Times New Roman"/>
                <w:szCs w:val="24"/>
                <w:lang w:val="uk-UA"/>
              </w:rPr>
              <w:t>Послуги зі створення вистави «Безкінечна подорож або Енеїда», яка буде демонструватись в рамках VІІ Міжнародного фестивалю «Книжковий Арсенал»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33 000,00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29/05/17/2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29.05.2017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ПП «Р.К. Майстер-Принт»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 листівок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2 400,00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№09/06/17/1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09.06.2017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ФОП Юшкевич Т.С.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футболок з логотипом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36 600,00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№833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01.06.2017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«АРТ-ЕКСПРЕС УКРАЇНА»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акрилової фарби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9 853,84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01/27695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ПП "УКРАЇНСЬКИЙ ЕКСПЕРТНИЙ БУДІВЕЛЬНИЙ ЦЕНТР"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Послуги з встановлення на персональні комп'ютери Програмного комплексу АВК-5 "Автоматизований випуск на ПЕОМ кошторисно-ресурсної  документації"   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7 200,00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№06/06/17/1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ФОП Кравченко К.В.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Послуги хостингу і реєстрації доменних імен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1 956,00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188.</w:t>
            </w:r>
          </w:p>
        </w:tc>
        <w:tc>
          <w:tcPr>
            <w:tcW w:w="205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61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Pr="005020C7">
              <w:rPr>
                <w:rFonts w:ascii="Times New Roman" w:hAnsi="Times New Roman" w:cs="Times New Roman"/>
                <w:snapToGrid w:val="0"/>
                <w:lang w:val="uk-UA"/>
              </w:rPr>
              <w:t>«ВИМІРЕЛЕКТРО»</w:t>
            </w:r>
          </w:p>
        </w:tc>
        <w:tc>
          <w:tcPr>
            <w:tcW w:w="489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r w:rsidRPr="005020C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020C7">
              <w:rPr>
                <w:rFonts w:ascii="Times New Roman CYR" w:hAnsi="Times New Roman CYR"/>
              </w:rPr>
              <w:t>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82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18 000,00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189.</w:t>
            </w:r>
          </w:p>
        </w:tc>
        <w:tc>
          <w:tcPr>
            <w:tcW w:w="205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01/06/17/7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01.06.2017</w:t>
            </w:r>
          </w:p>
        </w:tc>
        <w:tc>
          <w:tcPr>
            <w:tcW w:w="366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ФОП Зайцев Є.І.</w:t>
            </w:r>
          </w:p>
        </w:tc>
        <w:tc>
          <w:tcPr>
            <w:tcW w:w="489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5020C7">
              <w:rPr>
                <w:rFonts w:ascii="Times New Roman" w:hAnsi="Times New Roman"/>
              </w:rPr>
              <w:t xml:space="preserve"> смоли 3</w:t>
            </w:r>
            <w:r w:rsidRPr="005020C7">
              <w:rPr>
                <w:rFonts w:ascii="Times New Roman" w:hAnsi="Times New Roman"/>
                <w:lang w:val="en-US"/>
              </w:rPr>
              <w:t>D</w:t>
            </w:r>
            <w:r w:rsidRPr="005020C7">
              <w:rPr>
                <w:rFonts w:ascii="Times New Roman" w:hAnsi="Times New Roman"/>
              </w:rPr>
              <w:t xml:space="preserve"> (А+Б)</w:t>
            </w:r>
          </w:p>
        </w:tc>
        <w:tc>
          <w:tcPr>
            <w:tcW w:w="182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4 320,00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190.</w:t>
            </w:r>
          </w:p>
        </w:tc>
        <w:tc>
          <w:tcPr>
            <w:tcW w:w="205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09/06/17/2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09.06.2017</w:t>
            </w:r>
          </w:p>
        </w:tc>
        <w:tc>
          <w:tcPr>
            <w:tcW w:w="366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Pr="005020C7">
              <w:rPr>
                <w:rFonts w:ascii="Times New Roman" w:hAnsi="Times New Roman"/>
              </w:rPr>
              <w:t xml:space="preserve"> Ілляшенко </w:t>
            </w:r>
            <w:r w:rsidRPr="005020C7">
              <w:rPr>
                <w:rFonts w:ascii="Times New Roman" w:hAnsi="Times New Roman"/>
                <w:lang w:val="uk-UA"/>
              </w:rPr>
              <w:t>А.А.</w:t>
            </w:r>
          </w:p>
        </w:tc>
        <w:tc>
          <w:tcPr>
            <w:tcW w:w="489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5020C7">
              <w:rPr>
                <w:rFonts w:ascii="Times New Roman" w:hAnsi="Times New Roman"/>
              </w:rPr>
              <w:t xml:space="preserve"> медійного табло </w:t>
            </w:r>
            <w:r w:rsidRPr="005020C7">
              <w:rPr>
                <w:rFonts w:ascii="Times New Roman" w:hAnsi="Times New Roman"/>
                <w:lang w:val="en-US"/>
              </w:rPr>
              <w:t>P</w:t>
            </w:r>
            <w:r w:rsidRPr="005020C7">
              <w:rPr>
                <w:rFonts w:ascii="Times New Roman" w:hAnsi="Times New Roman"/>
              </w:rPr>
              <w:t>10</w:t>
            </w:r>
            <w:r w:rsidRPr="005020C7">
              <w:rPr>
                <w:rFonts w:ascii="Times New Roman" w:hAnsi="Times New Roman"/>
                <w:lang w:val="en-US"/>
              </w:rPr>
              <w:t>dip</w:t>
            </w:r>
            <w:r w:rsidRPr="005020C7">
              <w:rPr>
                <w:rFonts w:ascii="Times New Roman" w:hAnsi="Times New Roman"/>
              </w:rPr>
              <w:t>, розміром 640х320 мм</w:t>
            </w:r>
          </w:p>
        </w:tc>
        <w:tc>
          <w:tcPr>
            <w:tcW w:w="182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4 072,00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191.</w:t>
            </w:r>
          </w:p>
        </w:tc>
        <w:tc>
          <w:tcPr>
            <w:tcW w:w="205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06/06/17/8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4890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  <w:shd w:val="clear" w:color="auto" w:fill="FFFFFF" w:themeFill="background1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11 305,00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192.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06/06/17/4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«УКРСПЕЦСАНТЕХСЕРВІС»</w:t>
            </w:r>
          </w:p>
        </w:tc>
        <w:tc>
          <w:tcPr>
            <w:tcW w:w="4890" w:type="dxa"/>
          </w:tcPr>
          <w:p w:rsidR="00450086" w:rsidRPr="005020C7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450086" w:rsidRPr="005020C7">
              <w:rPr>
                <w:rFonts w:ascii="Times New Roman" w:hAnsi="Times New Roman" w:cs="Times New Roman"/>
                <w:lang w:val="uk-UA"/>
              </w:rPr>
              <w:t>роектні (вишукувальні) роботи щодо поточного ремонту обладнання теплового пункту та встановлення вузла обліку теплової енергії з автоматикою регулювання теплового потоку в будівлі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37 939,20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2541 – СІ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«Сільвер телеком»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Телекомунікаційні послуги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07/06/17/1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34 845,37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02/06/06/17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«ДІ ЕНД ДІ ФЕКТОРІ»</w:t>
            </w:r>
          </w:p>
        </w:tc>
        <w:tc>
          <w:tcPr>
            <w:tcW w:w="4890" w:type="dxa"/>
          </w:tcPr>
          <w:p w:rsid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Послуги із підготовки приміщення до Заходу (</w:t>
            </w:r>
            <w:r w:rsidRPr="005020C7">
              <w:t xml:space="preserve"> </w:t>
            </w:r>
            <w:r w:rsidRPr="005020C7">
              <w:rPr>
                <w:rFonts w:ascii="Times New Roman" w:hAnsi="Times New Roman" w:cs="Times New Roman"/>
                <w:lang w:val="uk-UA"/>
              </w:rPr>
              <w:t>In progress. Дрес-код України доби незалежності )</w:t>
            </w:r>
          </w:p>
          <w:p w:rsidR="00914DBF" w:rsidRPr="005020C7" w:rsidRDefault="00914DBF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136 450</w:t>
            </w:r>
            <w:r w:rsidRPr="005020C7">
              <w:rPr>
                <w:rFonts w:ascii="Times New Roman" w:hAnsi="Times New Roman" w:cs="Times New Roman"/>
              </w:rPr>
              <w:t>,30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01/06/06/17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«ДІ ЕНД ДІ ФЕКТОРІ»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Послуги з монтажу/демонтажу скляних вітрин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59 200,00</w:t>
            </w:r>
          </w:p>
        </w:tc>
      </w:tr>
      <w:tr w:rsidR="00450086" w:rsidRPr="00AC2E2D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№08/06/17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08.06.2017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«УКРСПЕЦСАНТЕХСЕРВІС»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обладнання</w:t>
            </w:r>
            <w:r w:rsidRPr="005020C7">
              <w:rPr>
                <w:rFonts w:ascii="Times New Roman" w:hAnsi="Times New Roman" w:cs="Times New Roman"/>
              </w:rPr>
              <w:t xml:space="preserve"> </w:t>
            </w:r>
            <w:r w:rsidRPr="005020C7">
              <w:rPr>
                <w:rFonts w:ascii="Times New Roman" w:hAnsi="Times New Roman" w:cs="Times New Roman"/>
                <w:lang w:val="uk-UA"/>
              </w:rPr>
              <w:t>та комплектуючі для теплового пункту</w:t>
            </w:r>
          </w:p>
        </w:tc>
        <w:tc>
          <w:tcPr>
            <w:tcW w:w="1825" w:type="dxa"/>
          </w:tcPr>
          <w:p w:rsidR="00EC78A4" w:rsidRDefault="00EC78A4" w:rsidP="00EC78A4">
            <w:pPr>
              <w:rPr>
                <w:rFonts w:ascii="Times New Roman" w:hAnsi="Times New Roman" w:cs="Times New Roman"/>
                <w:lang w:val="uk-UA"/>
              </w:rPr>
            </w:pPr>
            <w:r w:rsidRPr="00EC78A4">
              <w:rPr>
                <w:rFonts w:ascii="Times New Roman" w:hAnsi="Times New Roman" w:cs="Times New Roman"/>
                <w:lang w:val="uk-UA"/>
              </w:rPr>
              <w:t>135 239,73</w:t>
            </w:r>
          </w:p>
          <w:p w:rsidR="00EC78A4" w:rsidRPr="00EC78A4" w:rsidRDefault="00EC78A4" w:rsidP="00EC78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(суму зменшено згідно із дод.угодою №1 від 02.08.2017)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12/06/17/1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12.06.2017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ПП </w:t>
            </w:r>
            <w:r w:rsidRPr="005020C7">
              <w:rPr>
                <w:rFonts w:ascii="Times New Roman" w:hAnsi="Times New Roman"/>
                <w:lang w:val="uk-UA"/>
              </w:rPr>
              <w:t>«Фірма «ОЛБІ»</w:t>
            </w:r>
          </w:p>
        </w:tc>
        <w:tc>
          <w:tcPr>
            <w:tcW w:w="4890" w:type="dxa"/>
          </w:tcPr>
          <w:p w:rsidR="00450086" w:rsidRPr="005020C7" w:rsidRDefault="00564291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450086" w:rsidRPr="005020C7">
              <w:rPr>
                <w:rFonts w:ascii="Times New Roman" w:hAnsi="Times New Roman" w:cs="Times New Roman"/>
                <w:lang w:val="uk-UA"/>
              </w:rPr>
              <w:t>ослуги щодо створення та монтажу інженерної конструкції в рамках проведення виставки «Мистецька праця»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56 672,00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2676-17-Г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06.06.2017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ДП «НТЦ ОВ «БУДЦЕНТР»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Послуги з дослідження в обсязі визначення характеристик (показників) матеріалів та виробів з підготовкою експертного висновку щодо придатності для використання за призначенням будівельної продукції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 64 002,00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13/06/17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13.06.2017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«Знаки УА»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дорожніх оглядових дзеркал</w:t>
            </w:r>
            <w:r w:rsidRPr="005020C7">
              <w:rPr>
                <w:rFonts w:ascii="Times New Roman" w:hAnsi="Times New Roman" w:cs="Times New Roman"/>
              </w:rPr>
              <w:t xml:space="preserve"> на вулично-дорожній мережі</w:t>
            </w:r>
            <w:r w:rsidRPr="005020C7">
              <w:rPr>
                <w:rFonts w:ascii="Times New Roman" w:hAnsi="Times New Roman" w:cs="Times New Roman"/>
                <w:lang w:val="uk-UA"/>
              </w:rPr>
              <w:t xml:space="preserve"> у кількості 2 (двох) штук та встановити їх на території Покупця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8 762,00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08/06/17/1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08.06.2017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планшетів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49 986,00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2840004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25.04.2017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ПАТ «Укртелеком»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Телекомунікаційні послуги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17 280,00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13/06/17/1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13.06.2017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ФОП Ніколенко С.Г.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комп’ютерного обладнання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21 019,00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204.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12/06/17/8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12.06.2017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«АЛЬТАВЕНТ»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 xml:space="preserve">Послуги з ремонту та технічного обслуговування </w:t>
            </w:r>
            <w:r w:rsidRPr="005020C7">
              <w:rPr>
                <w:rFonts w:ascii="Times New Roman" w:hAnsi="Times New Roman"/>
                <w:lang w:val="uk-UA"/>
              </w:rPr>
              <w:t xml:space="preserve"> електричної техніки, апаратури та супутнього обладнання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36 500,00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702708068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09.06.2017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«Обєднана торгівельна компанія «ЄВРОПЛЮС»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побутових приладів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13/06/17/4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13.06.2017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5 680,82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15/06/17/1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15.06.2017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9 497,00</w:t>
            </w:r>
          </w:p>
        </w:tc>
      </w:tr>
      <w:tr w:rsidR="00450086" w:rsidRPr="005020C7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15/06/17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15.06.2017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11 318,96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</w:rPr>
            </w:pPr>
          </w:p>
        </w:tc>
      </w:tr>
      <w:tr w:rsidR="00450086" w:rsidRPr="00381BE3" w:rsidTr="00F830DD">
        <w:tc>
          <w:tcPr>
            <w:tcW w:w="601" w:type="dxa"/>
          </w:tcPr>
          <w:p w:rsidR="00450086" w:rsidRPr="005020C7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209.</w:t>
            </w:r>
          </w:p>
        </w:tc>
        <w:tc>
          <w:tcPr>
            <w:tcW w:w="205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№ 080617/П</w:t>
            </w:r>
          </w:p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09.06.2017</w:t>
            </w:r>
          </w:p>
        </w:tc>
        <w:tc>
          <w:tcPr>
            <w:tcW w:w="366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ТОВ «ТММ-ЮКРЕЙН»</w:t>
            </w:r>
          </w:p>
        </w:tc>
        <w:tc>
          <w:tcPr>
            <w:tcW w:w="4890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5020C7">
              <w:rPr>
                <w:rFonts w:ascii="Times New Roman" w:hAnsi="Times New Roman" w:cs="Times New Roman"/>
                <w:lang w:val="uk-UA"/>
              </w:rPr>
              <w:t>Послуги із ст</w:t>
            </w:r>
            <w:r w:rsidR="001C390D">
              <w:rPr>
                <w:rFonts w:ascii="Times New Roman" w:hAnsi="Times New Roman" w:cs="Times New Roman"/>
                <w:lang w:val="uk-UA"/>
              </w:rPr>
              <w:t>ворення інформаційного відеороли</w:t>
            </w:r>
            <w:r w:rsidRPr="005020C7">
              <w:rPr>
                <w:rFonts w:ascii="Times New Roman" w:hAnsi="Times New Roman" w:cs="Times New Roman"/>
                <w:lang w:val="uk-UA"/>
              </w:rPr>
              <w:t>ка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5020C7">
              <w:rPr>
                <w:rFonts w:ascii="Times New Roman" w:hAnsi="Times New Roman" w:cs="Times New Roman"/>
                <w:noProof/>
                <w:lang w:val="uk-UA"/>
              </w:rPr>
              <w:t>12 364,00</w:t>
            </w:r>
          </w:p>
        </w:tc>
      </w:tr>
      <w:tr w:rsidR="00D24E37" w:rsidRPr="00381BE3" w:rsidTr="00F830DD">
        <w:tc>
          <w:tcPr>
            <w:tcW w:w="601" w:type="dxa"/>
          </w:tcPr>
          <w:p w:rsidR="00D24E37" w:rsidRDefault="00EC78A4" w:rsidP="00D24E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210.</w:t>
            </w:r>
          </w:p>
        </w:tc>
        <w:tc>
          <w:tcPr>
            <w:tcW w:w="2050" w:type="dxa"/>
          </w:tcPr>
          <w:p w:rsidR="00D24E37" w:rsidRPr="009E5C2F" w:rsidRDefault="00D24E37" w:rsidP="00D24E37">
            <w:pPr>
              <w:rPr>
                <w:rFonts w:ascii="Times New Roman" w:hAnsi="Times New Roman" w:cs="Times New Roman"/>
                <w:lang w:val="uk-UA"/>
              </w:rPr>
            </w:pPr>
            <w:r w:rsidRPr="009E5C2F">
              <w:rPr>
                <w:rFonts w:ascii="Times New Roman" w:hAnsi="Times New Roman" w:cs="Times New Roman"/>
                <w:lang w:val="uk-UA"/>
              </w:rPr>
              <w:t>№13/06/17/3</w:t>
            </w:r>
          </w:p>
          <w:p w:rsidR="00D24E37" w:rsidRPr="009E5C2F" w:rsidRDefault="00D24E37" w:rsidP="00D24E37">
            <w:pPr>
              <w:rPr>
                <w:rFonts w:ascii="Times New Roman" w:hAnsi="Times New Roman" w:cs="Times New Roman"/>
                <w:lang w:val="uk-UA"/>
              </w:rPr>
            </w:pPr>
            <w:r w:rsidRPr="009E5C2F">
              <w:rPr>
                <w:rFonts w:ascii="Times New Roman" w:hAnsi="Times New Roman" w:cs="Times New Roman"/>
                <w:lang w:val="uk-UA"/>
              </w:rPr>
              <w:t>13.06.2017</w:t>
            </w:r>
          </w:p>
        </w:tc>
        <w:tc>
          <w:tcPr>
            <w:tcW w:w="3665" w:type="dxa"/>
          </w:tcPr>
          <w:p w:rsidR="00D24E37" w:rsidRPr="009E5C2F" w:rsidRDefault="00D24E37" w:rsidP="00D24E37">
            <w:pPr>
              <w:rPr>
                <w:rFonts w:ascii="Times New Roman" w:hAnsi="Times New Roman" w:cs="Times New Roman"/>
                <w:lang w:val="uk-UA"/>
              </w:rPr>
            </w:pPr>
            <w:r w:rsidRPr="009E5C2F">
              <w:rPr>
                <w:rFonts w:ascii="Times New Roman" w:hAnsi="Times New Roman" w:cs="Times New Roman"/>
                <w:lang w:val="uk-UA"/>
              </w:rPr>
              <w:t>ТОВ «Рекламна група «Фламінго»</w:t>
            </w:r>
          </w:p>
        </w:tc>
        <w:tc>
          <w:tcPr>
            <w:tcW w:w="4890" w:type="dxa"/>
          </w:tcPr>
          <w:p w:rsidR="00D24E37" w:rsidRPr="009E5C2F" w:rsidRDefault="00D24E37" w:rsidP="00D24E37">
            <w:pPr>
              <w:rPr>
                <w:rFonts w:ascii="Times New Roman" w:hAnsi="Times New Roman" w:cs="Times New Roman"/>
                <w:lang w:val="uk-UA"/>
              </w:rPr>
            </w:pPr>
            <w:r w:rsidRPr="009E5C2F">
              <w:rPr>
                <w:rFonts w:ascii="Times New Roman" w:hAnsi="Times New Roman" w:cs="Times New Roman"/>
                <w:lang w:val="uk-UA"/>
              </w:rPr>
              <w:t>Послуги з виготовлення акрилового коробу  в рамках проведення виставки «Мистецька праця»</w:t>
            </w:r>
          </w:p>
        </w:tc>
        <w:tc>
          <w:tcPr>
            <w:tcW w:w="1825" w:type="dxa"/>
          </w:tcPr>
          <w:p w:rsidR="00D24E37" w:rsidRPr="005020C7" w:rsidRDefault="00D24E37" w:rsidP="00D24E37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3 980,0</w:t>
            </w:r>
          </w:p>
        </w:tc>
      </w:tr>
      <w:tr w:rsidR="003731DB" w:rsidRPr="00381BE3" w:rsidTr="00F830DD">
        <w:tc>
          <w:tcPr>
            <w:tcW w:w="601" w:type="dxa"/>
          </w:tcPr>
          <w:p w:rsidR="003731DB" w:rsidRDefault="00EC78A4" w:rsidP="00373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211.</w:t>
            </w:r>
          </w:p>
        </w:tc>
        <w:tc>
          <w:tcPr>
            <w:tcW w:w="2050" w:type="dxa"/>
          </w:tcPr>
          <w:p w:rsidR="003731DB" w:rsidRPr="003731DB" w:rsidRDefault="003731DB" w:rsidP="003731DB">
            <w:pPr>
              <w:rPr>
                <w:rFonts w:ascii="Times New Roman" w:hAnsi="Times New Roman" w:cs="Times New Roman"/>
                <w:lang w:val="uk-UA"/>
              </w:rPr>
            </w:pPr>
            <w:r w:rsidRPr="003731DB">
              <w:rPr>
                <w:rFonts w:ascii="Times New Roman" w:hAnsi="Times New Roman" w:cs="Times New Roman"/>
                <w:lang w:val="uk-UA"/>
              </w:rPr>
              <w:t>№ 41/06-17</w:t>
            </w:r>
          </w:p>
          <w:p w:rsidR="003731DB" w:rsidRPr="003731DB" w:rsidRDefault="003731DB" w:rsidP="003731DB">
            <w:pPr>
              <w:rPr>
                <w:rFonts w:ascii="Times New Roman" w:hAnsi="Times New Roman" w:cs="Times New Roman"/>
                <w:lang w:val="uk-UA"/>
              </w:rPr>
            </w:pPr>
            <w:r w:rsidRPr="003731DB">
              <w:rPr>
                <w:rFonts w:ascii="Times New Roman" w:hAnsi="Times New Roman" w:cs="Times New Roman"/>
                <w:lang w:val="uk-UA"/>
              </w:rPr>
              <w:t>від 16.06.2017</w:t>
            </w:r>
          </w:p>
        </w:tc>
        <w:tc>
          <w:tcPr>
            <w:tcW w:w="3665" w:type="dxa"/>
          </w:tcPr>
          <w:p w:rsidR="003731DB" w:rsidRPr="003731DB" w:rsidRDefault="003731DB" w:rsidP="003731DB">
            <w:pPr>
              <w:rPr>
                <w:rFonts w:ascii="Times New Roman" w:hAnsi="Times New Roman" w:cs="Times New Roman"/>
                <w:lang w:val="uk-UA"/>
              </w:rPr>
            </w:pPr>
            <w:r w:rsidRPr="003731DB">
              <w:rPr>
                <w:rFonts w:ascii="Times New Roman" w:hAnsi="Times New Roman" w:cs="Times New Roman"/>
                <w:lang w:val="uk-UA"/>
              </w:rPr>
              <w:t>ТОВ «Бізнес Сіті Сервіс Автоматизація»</w:t>
            </w:r>
          </w:p>
        </w:tc>
        <w:tc>
          <w:tcPr>
            <w:tcW w:w="4890" w:type="dxa"/>
          </w:tcPr>
          <w:p w:rsidR="003731DB" w:rsidRPr="003731DB" w:rsidRDefault="003731DB" w:rsidP="003731DB">
            <w:pPr>
              <w:rPr>
                <w:rFonts w:ascii="Times New Roman" w:hAnsi="Times New Roman" w:cs="Times New Roman"/>
                <w:lang w:val="uk-UA"/>
              </w:rPr>
            </w:pPr>
            <w:r w:rsidRPr="003731DB">
              <w:rPr>
                <w:rFonts w:ascii="Times New Roman" w:hAnsi="Times New Roman" w:cs="Times New Roman"/>
                <w:lang w:val="uk-UA"/>
              </w:rPr>
              <w:t>Консультаційні послуги та послуги з супроводу програмного продукту «1С: Підприємство»</w:t>
            </w:r>
          </w:p>
        </w:tc>
        <w:tc>
          <w:tcPr>
            <w:tcW w:w="1825" w:type="dxa"/>
          </w:tcPr>
          <w:p w:rsidR="003731DB" w:rsidRDefault="003731DB" w:rsidP="003731DB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3731DB">
              <w:rPr>
                <w:rFonts w:ascii="Times New Roman" w:hAnsi="Times New Roman" w:cs="Times New Roman"/>
                <w:noProof/>
                <w:lang w:val="uk-UA"/>
              </w:rPr>
              <w:t>1 440,0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EC78A4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212.</w:t>
            </w:r>
          </w:p>
        </w:tc>
        <w:tc>
          <w:tcPr>
            <w:tcW w:w="2050" w:type="dxa"/>
          </w:tcPr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47</w:t>
            </w:r>
          </w:p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13.06.2017</w:t>
            </w:r>
          </w:p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ТОВ «Автоцентр «Форто»</w:t>
            </w:r>
          </w:p>
        </w:tc>
        <w:tc>
          <w:tcPr>
            <w:tcW w:w="4890" w:type="dxa"/>
          </w:tcPr>
          <w:p w:rsidR="00B67186" w:rsidRPr="000C19B9" w:rsidRDefault="00564291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B67186" w:rsidRPr="000C19B9">
              <w:rPr>
                <w:rFonts w:ascii="Times New Roman" w:hAnsi="Times New Roman" w:cs="Times New Roman"/>
                <w:lang w:val="uk-UA"/>
              </w:rPr>
              <w:t xml:space="preserve">ослуги з сервісного обслуговування автотранспортного засобу </w:t>
            </w:r>
            <w:r w:rsidR="00B67186" w:rsidRPr="000C19B9">
              <w:rPr>
                <w:sz w:val="24"/>
                <w:szCs w:val="24"/>
              </w:rPr>
              <w:t xml:space="preserve"> </w:t>
            </w:r>
            <w:r w:rsidR="00B67186" w:rsidRPr="000C19B9">
              <w:rPr>
                <w:rFonts w:ascii="Times New Roman" w:hAnsi="Times New Roman" w:cs="Times New Roman"/>
                <w:lang w:val="en-US"/>
              </w:rPr>
              <w:t>Toyota</w:t>
            </w:r>
            <w:r w:rsidR="00B67186" w:rsidRPr="000C19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7186" w:rsidRPr="000C19B9">
              <w:rPr>
                <w:rFonts w:ascii="Times New Roman" w:hAnsi="Times New Roman" w:cs="Times New Roman"/>
                <w:lang w:val="en-US"/>
              </w:rPr>
              <w:t>Lend</w:t>
            </w:r>
            <w:r w:rsidR="00B67186" w:rsidRPr="000C19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7186" w:rsidRPr="000C19B9">
              <w:rPr>
                <w:rFonts w:ascii="Times New Roman" w:hAnsi="Times New Roman" w:cs="Times New Roman"/>
                <w:lang w:val="en-US"/>
              </w:rPr>
              <w:t>Cruiser</w:t>
            </w:r>
          </w:p>
        </w:tc>
        <w:tc>
          <w:tcPr>
            <w:tcW w:w="1825" w:type="dxa"/>
          </w:tcPr>
          <w:p w:rsidR="00B67186" w:rsidRPr="005020C7" w:rsidRDefault="00B67186" w:rsidP="00B67186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107 000,00</w:t>
            </w:r>
          </w:p>
        </w:tc>
      </w:tr>
      <w:tr w:rsidR="00450086" w:rsidRPr="00381BE3" w:rsidTr="00F830DD">
        <w:tc>
          <w:tcPr>
            <w:tcW w:w="601" w:type="dxa"/>
          </w:tcPr>
          <w:p w:rsidR="00450086" w:rsidRDefault="00EC78A4" w:rsidP="004500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213.</w:t>
            </w:r>
          </w:p>
        </w:tc>
        <w:tc>
          <w:tcPr>
            <w:tcW w:w="2050" w:type="dxa"/>
            <w:shd w:val="clear" w:color="auto" w:fill="auto"/>
          </w:tcPr>
          <w:p w:rsidR="00450086" w:rsidRP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50086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50086">
              <w:rPr>
                <w:rFonts w:ascii="Times New Roman" w:hAnsi="Times New Roman" w:cs="Times New Roman"/>
                <w:lang w:val="uk-UA"/>
              </w:rPr>
              <w:t>1346</w:t>
            </w:r>
          </w:p>
          <w:p w:rsidR="00450086" w:rsidRP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50086">
              <w:rPr>
                <w:rFonts w:ascii="Times New Roman" w:hAnsi="Times New Roman" w:cs="Times New Roman"/>
                <w:lang w:val="uk-UA"/>
              </w:rPr>
              <w:t>01.06.2017</w:t>
            </w:r>
          </w:p>
        </w:tc>
        <w:tc>
          <w:tcPr>
            <w:tcW w:w="3665" w:type="dxa"/>
            <w:shd w:val="clear" w:color="auto" w:fill="auto"/>
          </w:tcPr>
          <w:p w:rsidR="00450086" w:rsidRP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50086">
              <w:rPr>
                <w:rFonts w:ascii="Times New Roman" w:hAnsi="Times New Roman" w:cs="Times New Roman"/>
                <w:lang w:val="uk-UA"/>
              </w:rPr>
              <w:t>НВЦ «Професіонал»</w:t>
            </w:r>
          </w:p>
        </w:tc>
        <w:tc>
          <w:tcPr>
            <w:tcW w:w="4890" w:type="dxa"/>
            <w:shd w:val="clear" w:color="auto" w:fill="auto"/>
          </w:tcPr>
          <w:p w:rsidR="00450086" w:rsidRPr="00450086" w:rsidRDefault="00450086" w:rsidP="00450086">
            <w:pPr>
              <w:rPr>
                <w:rFonts w:ascii="Times New Roman" w:hAnsi="Times New Roman" w:cs="Times New Roman"/>
                <w:lang w:val="uk-UA"/>
              </w:rPr>
            </w:pPr>
            <w:r w:rsidRPr="00450086">
              <w:rPr>
                <w:rFonts w:ascii="Times New Roman" w:hAnsi="Times New Roman" w:cs="Times New Roman"/>
                <w:lang w:val="uk-UA"/>
              </w:rPr>
              <w:t>Послуги по навчанню з електробезпеки</w:t>
            </w:r>
          </w:p>
        </w:tc>
        <w:tc>
          <w:tcPr>
            <w:tcW w:w="1825" w:type="dxa"/>
          </w:tcPr>
          <w:p w:rsidR="00450086" w:rsidRPr="005020C7" w:rsidRDefault="00450086" w:rsidP="00450086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474,0</w:t>
            </w:r>
          </w:p>
        </w:tc>
      </w:tr>
      <w:tr w:rsidR="00E71250" w:rsidRPr="00381BE3" w:rsidTr="00F830DD">
        <w:tc>
          <w:tcPr>
            <w:tcW w:w="601" w:type="dxa"/>
          </w:tcPr>
          <w:p w:rsidR="00E71250" w:rsidRDefault="00EC78A4" w:rsidP="00A97D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A97DEF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E71250" w:rsidRPr="00BC261E" w:rsidRDefault="00E71250" w:rsidP="00E71250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261E">
              <w:rPr>
                <w:rFonts w:ascii="Times New Roman" w:hAnsi="Times New Roman" w:cs="Times New Roman"/>
                <w:lang w:val="uk-UA"/>
              </w:rPr>
              <w:t>20/06/17/1</w:t>
            </w:r>
          </w:p>
          <w:p w:rsidR="00E71250" w:rsidRPr="00BC261E" w:rsidRDefault="00E71250" w:rsidP="00E71250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20.06.2017</w:t>
            </w:r>
          </w:p>
        </w:tc>
        <w:tc>
          <w:tcPr>
            <w:tcW w:w="3665" w:type="dxa"/>
          </w:tcPr>
          <w:p w:rsidR="00E71250" w:rsidRPr="00BC261E" w:rsidRDefault="00E71250" w:rsidP="00E71250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ДП «Прозорро»</w:t>
            </w:r>
          </w:p>
        </w:tc>
        <w:tc>
          <w:tcPr>
            <w:tcW w:w="4890" w:type="dxa"/>
          </w:tcPr>
          <w:p w:rsidR="00E71250" w:rsidRPr="00BC261E" w:rsidRDefault="00E71250" w:rsidP="00E71250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 xml:space="preserve">Послуги з навчання </w:t>
            </w:r>
          </w:p>
        </w:tc>
        <w:tc>
          <w:tcPr>
            <w:tcW w:w="1825" w:type="dxa"/>
          </w:tcPr>
          <w:p w:rsidR="00E71250" w:rsidRPr="005020C7" w:rsidRDefault="00E71250" w:rsidP="00E71250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3 900,0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20/06/17</w:t>
            </w:r>
          </w:p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20.06.2017</w:t>
            </w:r>
          </w:p>
        </w:tc>
        <w:tc>
          <w:tcPr>
            <w:tcW w:w="3665" w:type="dxa"/>
          </w:tcPr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4890" w:type="dxa"/>
          </w:tcPr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B67186" w:rsidRPr="00564291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564291">
              <w:rPr>
                <w:rFonts w:ascii="Times New Roman" w:hAnsi="Times New Roman" w:cs="Times New Roman"/>
                <w:lang w:val="uk-UA"/>
              </w:rPr>
              <w:t>120 849,30</w:t>
            </w:r>
          </w:p>
          <w:p w:rsidR="00B67186" w:rsidRPr="00564291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№19/06/17/1</w:t>
            </w:r>
          </w:p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19.06.2017</w:t>
            </w:r>
          </w:p>
        </w:tc>
        <w:tc>
          <w:tcPr>
            <w:tcW w:w="3665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en-US"/>
              </w:rPr>
            </w:pPr>
            <w:r w:rsidRPr="00BC261E">
              <w:rPr>
                <w:rFonts w:ascii="Times New Roman" w:hAnsi="Times New Roman" w:cs="Times New Roman"/>
                <w:lang w:val="en-US"/>
              </w:rPr>
              <w:t>Bogner.Knoll</w:t>
            </w:r>
          </w:p>
        </w:tc>
        <w:tc>
          <w:tcPr>
            <w:tcW w:w="4890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Послуги з розробки рекомендацій для підготовки частини технічного завдання з метою коригування проекту «Створення культурно-мистецького та музейного комплексу «Мистецький арсенал»</w:t>
            </w:r>
          </w:p>
        </w:tc>
        <w:tc>
          <w:tcPr>
            <w:tcW w:w="1825" w:type="dxa"/>
          </w:tcPr>
          <w:p w:rsidR="00B67186" w:rsidRPr="00564291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564291">
              <w:rPr>
                <w:rFonts w:ascii="Times New Roman" w:hAnsi="Times New Roman" w:cs="Times New Roman"/>
                <w:lang w:val="uk-UA"/>
              </w:rPr>
              <w:t>6 000,0 Євро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№23/06/17/1</w:t>
            </w:r>
          </w:p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23.06.2017</w:t>
            </w:r>
          </w:p>
        </w:tc>
        <w:tc>
          <w:tcPr>
            <w:tcW w:w="3665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ФОП Безкоровайний І.В.</w:t>
            </w:r>
          </w:p>
        </w:tc>
        <w:tc>
          <w:tcPr>
            <w:tcW w:w="4890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Послуги з відеозйомки та обробки відеоматеріалів в рамках проведення заходу «Воркшоп: Хто такий куратор? Із мистецтва – в літературу»</w:t>
            </w:r>
          </w:p>
        </w:tc>
        <w:tc>
          <w:tcPr>
            <w:tcW w:w="1825" w:type="dxa"/>
          </w:tcPr>
          <w:p w:rsidR="00B67186" w:rsidRPr="00564291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564291">
              <w:rPr>
                <w:rFonts w:ascii="Times New Roman" w:hAnsi="Times New Roman" w:cs="Times New Roman"/>
                <w:lang w:val="uk-UA"/>
              </w:rPr>
              <w:t>3 630,00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218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№ 701</w:t>
            </w:r>
          </w:p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23.06.2017</w:t>
            </w:r>
          </w:p>
        </w:tc>
        <w:tc>
          <w:tcPr>
            <w:tcW w:w="3665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bCs/>
                <w:lang w:val="uk-UA"/>
              </w:rPr>
              <w:t>ТОВ «ІВК Софт»</w:t>
            </w:r>
          </w:p>
        </w:tc>
        <w:tc>
          <w:tcPr>
            <w:tcW w:w="4890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Поставка інформаційно-технологічних матеріалів версії ПРОФ фірми "1С" з подальшим їх сервісним обслуговуванням та наданням консультацій для підтримки програмних продуктів системи «1С:Підприємство» Замовника</w:t>
            </w:r>
          </w:p>
        </w:tc>
        <w:tc>
          <w:tcPr>
            <w:tcW w:w="1825" w:type="dxa"/>
          </w:tcPr>
          <w:p w:rsidR="00B67186" w:rsidRPr="00564291" w:rsidRDefault="00B67186" w:rsidP="00324CD6">
            <w:pPr>
              <w:rPr>
                <w:rFonts w:ascii="Times New Roman" w:hAnsi="Times New Roman" w:cs="Times New Roman"/>
                <w:lang w:val="uk-UA"/>
              </w:rPr>
            </w:pPr>
            <w:r w:rsidRPr="00564291">
              <w:rPr>
                <w:rFonts w:ascii="Times New Roman" w:hAnsi="Times New Roman" w:cs="Times New Roman"/>
                <w:lang w:val="uk-UA"/>
              </w:rPr>
              <w:fldChar w:fldCharType="begin"/>
            </w:r>
            <w:r w:rsidRPr="00564291">
              <w:rPr>
                <w:rFonts w:ascii="Times New Roman" w:hAnsi="Times New Roman" w:cs="Times New Roman"/>
                <w:lang w:val="uk-UA"/>
              </w:rPr>
              <w:instrText xml:space="preserve"> DOCVARIABLE  Сумма  \* MERGEFORMAT </w:instrText>
            </w:r>
            <w:r w:rsidRPr="00564291"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="00324CD6">
              <w:rPr>
                <w:rFonts w:ascii="Times New Roman" w:hAnsi="Times New Roman" w:cs="Times New Roman"/>
                <w:bCs/>
                <w:lang w:val="uk-UA"/>
              </w:rPr>
              <w:t>4 290</w:t>
            </w:r>
            <w:bookmarkStart w:id="1" w:name="_GoBack"/>
            <w:bookmarkEnd w:id="1"/>
            <w:r w:rsidRPr="00564291">
              <w:rPr>
                <w:rFonts w:ascii="Times New Roman" w:hAnsi="Times New Roman" w:cs="Times New Roman"/>
                <w:bCs/>
                <w:lang w:val="uk-UA"/>
              </w:rPr>
              <w:t>,00</w:t>
            </w:r>
            <w:r w:rsidRPr="00564291">
              <w:rPr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№23/06/17</w:t>
            </w:r>
          </w:p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23.06.2017</w:t>
            </w:r>
          </w:p>
        </w:tc>
        <w:tc>
          <w:tcPr>
            <w:tcW w:w="3665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Pr="00BC261E">
              <w:rPr>
                <w:rFonts w:ascii="Times New Roman" w:eastAsia="Times New Roman" w:hAnsi="Times New Roman" w:cs="Times New Roman"/>
                <w:lang w:val="uk-UA"/>
              </w:rPr>
              <w:t>Шаламов Р.В</w:t>
            </w:r>
            <w:r w:rsidRPr="00BC261E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4890" w:type="dxa"/>
          </w:tcPr>
          <w:p w:rsidR="00B67186" w:rsidRPr="00BC261E" w:rsidRDefault="00564291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B67186" w:rsidRPr="00BC261E">
              <w:rPr>
                <w:rFonts w:ascii="Times New Roman" w:hAnsi="Times New Roman" w:cs="Times New Roman"/>
                <w:lang w:val="uk-UA"/>
              </w:rPr>
              <w:t>ослуги з відеозйомки та обробки відеоматеріалів проведення заходу «Мода як шоу» в рамках проведення виставки «</w:t>
            </w:r>
            <w:r w:rsidR="00B67186" w:rsidRPr="00BC261E">
              <w:rPr>
                <w:rFonts w:ascii="Times New Roman" w:hAnsi="Times New Roman" w:cs="Times New Roman"/>
              </w:rPr>
              <w:t>IN PROGRESS. Дрес-код України доби Незалежності</w:t>
            </w:r>
            <w:r w:rsidR="00B67186" w:rsidRPr="00BC261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25" w:type="dxa"/>
          </w:tcPr>
          <w:p w:rsidR="00B67186" w:rsidRPr="00BC261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C261E">
              <w:rPr>
                <w:rFonts w:ascii="Times New Roman" w:hAnsi="Times New Roman" w:cs="Times New Roman"/>
                <w:lang w:val="uk-UA"/>
              </w:rPr>
              <w:t>1 650,00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№12/05/2017-1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12.05.2017</w:t>
            </w:r>
          </w:p>
        </w:tc>
        <w:tc>
          <w:tcPr>
            <w:tcW w:w="3665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«Борса»</w:t>
            </w:r>
          </w:p>
        </w:tc>
        <w:tc>
          <w:tcPr>
            <w:tcW w:w="489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паперових пакетів</w:t>
            </w:r>
          </w:p>
        </w:tc>
        <w:tc>
          <w:tcPr>
            <w:tcW w:w="1825" w:type="dxa"/>
          </w:tcPr>
          <w:p w:rsidR="00B67186" w:rsidRPr="00482968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482968">
              <w:rPr>
                <w:rFonts w:ascii="Times New Roman" w:hAnsi="Times New Roman" w:cs="Times New Roman"/>
                <w:lang w:val="uk-UA"/>
              </w:rPr>
              <w:t>2 650,00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№22/06/17/1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22.06.2017</w:t>
            </w:r>
          </w:p>
        </w:tc>
        <w:tc>
          <w:tcPr>
            <w:tcW w:w="3665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Комарницька Л.А.</w:t>
            </w:r>
          </w:p>
        </w:tc>
        <w:tc>
          <w:tcPr>
            <w:tcW w:w="4890" w:type="dxa"/>
          </w:tcPr>
          <w:p w:rsidR="00B67186" w:rsidRDefault="00564291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B67186" w:rsidRPr="007E100D">
              <w:rPr>
                <w:rFonts w:ascii="Times New Roman" w:hAnsi="Times New Roman" w:cs="Times New Roman"/>
                <w:lang w:val="uk-UA"/>
              </w:rPr>
              <w:t>ослуги зі створення авангардної вистави «</w:t>
            </w:r>
            <w:r w:rsidR="00B67186" w:rsidRPr="007E100D">
              <w:rPr>
                <w:rFonts w:ascii="Times New Roman" w:hAnsi="Times New Roman" w:cs="Times New Roman"/>
              </w:rPr>
              <w:t>ArtWorks</w:t>
            </w:r>
            <w:r w:rsidR="00B67186" w:rsidRPr="007E100D">
              <w:rPr>
                <w:rFonts w:ascii="Times New Roman" w:hAnsi="Times New Roman" w:cs="Times New Roman"/>
                <w:lang w:val="uk-UA"/>
              </w:rPr>
              <w:t xml:space="preserve">», яка буде демонструватись в рамках </w:t>
            </w:r>
            <w:r w:rsidR="00B67186" w:rsidRPr="007E100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виставкового проекту </w:t>
            </w:r>
            <w:r w:rsidR="00B67186" w:rsidRPr="007E100D">
              <w:rPr>
                <w:rFonts w:ascii="Times New Roman" w:hAnsi="Times New Roman" w:cs="Times New Roman"/>
                <w:b/>
                <w:bCs/>
                <w:lang w:val="uk-UA"/>
              </w:rPr>
              <w:t>«</w:t>
            </w:r>
            <w:r w:rsidR="00B67186">
              <w:rPr>
                <w:rFonts w:ascii="Times New Roman" w:hAnsi="Times New Roman" w:cs="Times New Roman"/>
                <w:bCs/>
              </w:rPr>
              <w:t>Мистецька праця</w:t>
            </w:r>
            <w:r w:rsidR="00B67186" w:rsidRPr="007E100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14DBF" w:rsidRDefault="00914DBF" w:rsidP="00B671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5" w:type="dxa"/>
          </w:tcPr>
          <w:p w:rsidR="00B67186" w:rsidRPr="007E100D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7E100D">
              <w:rPr>
                <w:rFonts w:ascii="Times New Roman" w:hAnsi="Times New Roman" w:cs="Times New Roman"/>
                <w:lang w:val="uk-UA"/>
              </w:rPr>
              <w:t xml:space="preserve">35 </w:t>
            </w:r>
            <w:r w:rsidRPr="007E100D">
              <w:rPr>
                <w:rFonts w:ascii="Times New Roman" w:hAnsi="Times New Roman" w:cs="Times New Roman"/>
              </w:rPr>
              <w:t>0</w:t>
            </w:r>
            <w:r w:rsidRPr="007E100D"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№16/06/17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16.06.2017</w:t>
            </w:r>
          </w:p>
        </w:tc>
        <w:tc>
          <w:tcPr>
            <w:tcW w:w="3665" w:type="dxa"/>
          </w:tcPr>
          <w:p w:rsidR="00B67186" w:rsidRPr="00BB4EFF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B4EFF">
              <w:rPr>
                <w:rFonts w:ascii="Times New Roman" w:hAnsi="Times New Roman" w:cs="Times New Roman"/>
                <w:lang w:val="uk-UA"/>
              </w:rPr>
              <w:t>ТОВ «Епіцентр-К»</w:t>
            </w:r>
          </w:p>
        </w:tc>
        <w:tc>
          <w:tcPr>
            <w:tcW w:w="4890" w:type="dxa"/>
          </w:tcPr>
          <w:p w:rsidR="00B67186" w:rsidRPr="00BB4EFF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BB4EFF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B67186" w:rsidRPr="00564291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564291">
              <w:rPr>
                <w:rFonts w:ascii="Times New Roman" w:hAnsi="Times New Roman" w:cs="Times New Roman"/>
                <w:lang w:val="uk-UA"/>
              </w:rPr>
              <w:t>19 444,27</w:t>
            </w:r>
          </w:p>
          <w:p w:rsidR="00B67186" w:rsidRPr="00BB4EFF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№23/06/17/2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23.06.2017</w:t>
            </w:r>
          </w:p>
        </w:tc>
        <w:tc>
          <w:tcPr>
            <w:tcW w:w="3665" w:type="dxa"/>
          </w:tcPr>
          <w:p w:rsidR="00B67186" w:rsidRPr="0021626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21626E">
              <w:rPr>
                <w:rFonts w:ascii="Times New Roman" w:hAnsi="Times New Roman" w:cs="Times New Roman"/>
                <w:bCs/>
                <w:lang w:val="uk-UA"/>
              </w:rPr>
              <w:t>ФОП Потоцький І.В.</w:t>
            </w:r>
          </w:p>
        </w:tc>
        <w:tc>
          <w:tcPr>
            <w:tcW w:w="4890" w:type="dxa"/>
          </w:tcPr>
          <w:p w:rsidR="00B67186" w:rsidRDefault="00564291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B67186" w:rsidRPr="0021626E">
              <w:rPr>
                <w:rFonts w:ascii="Times New Roman" w:hAnsi="Times New Roman" w:cs="Times New Roman"/>
                <w:lang w:val="uk-UA"/>
              </w:rPr>
              <w:t>ослуги кур’єрської доставки кореспонденції</w:t>
            </w:r>
          </w:p>
        </w:tc>
        <w:tc>
          <w:tcPr>
            <w:tcW w:w="1825" w:type="dxa"/>
          </w:tcPr>
          <w:p w:rsidR="00B67186" w:rsidRPr="0021626E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21626E">
              <w:rPr>
                <w:rFonts w:ascii="Times New Roman" w:hAnsi="Times New Roman" w:cs="Times New Roman"/>
                <w:lang w:val="uk-UA"/>
              </w:rPr>
              <w:t>48 500,00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№22/06/17/2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22.06.2017</w:t>
            </w:r>
          </w:p>
        </w:tc>
        <w:tc>
          <w:tcPr>
            <w:tcW w:w="3665" w:type="dxa"/>
          </w:tcPr>
          <w:p w:rsidR="00B67186" w:rsidRPr="006F056A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6F056A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ФОП Кравченко О.С.</w:t>
            </w:r>
          </w:p>
        </w:tc>
        <w:tc>
          <w:tcPr>
            <w:tcW w:w="4890" w:type="dxa"/>
          </w:tcPr>
          <w:p w:rsidR="00B67186" w:rsidRPr="005F17B7" w:rsidRDefault="00564291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B67186" w:rsidRPr="005F17B7">
              <w:rPr>
                <w:rFonts w:ascii="Times New Roman" w:eastAsia="Times New Roman" w:hAnsi="Times New Roman" w:cs="Times New Roman"/>
                <w:lang w:val="uk-UA" w:eastAsia="ru-RU"/>
              </w:rPr>
              <w:t>ослуг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="00B67186" w:rsidRPr="005F17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ремонту персональних комп’ютерів</w:t>
            </w:r>
          </w:p>
        </w:tc>
        <w:tc>
          <w:tcPr>
            <w:tcW w:w="1825" w:type="dxa"/>
          </w:tcPr>
          <w:p w:rsidR="00B67186" w:rsidRPr="005F17B7" w:rsidRDefault="00B67186" w:rsidP="00B6718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F17B7">
              <w:rPr>
                <w:rFonts w:ascii="Times New Roman" w:eastAsia="Times New Roman" w:hAnsi="Times New Roman" w:cs="Times New Roman"/>
                <w:lang w:val="uk-UA" w:eastAsia="ru-RU"/>
              </w:rPr>
              <w:t>11 690,00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26/06/17/1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26.06.2017</w:t>
            </w:r>
          </w:p>
        </w:tc>
        <w:tc>
          <w:tcPr>
            <w:tcW w:w="3665" w:type="dxa"/>
          </w:tcPr>
          <w:p w:rsidR="00B67186" w:rsidRPr="006F056A" w:rsidRDefault="00B67186" w:rsidP="00B6718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ФОП Ніколенко С.Г.</w:t>
            </w:r>
          </w:p>
        </w:tc>
        <w:tc>
          <w:tcPr>
            <w:tcW w:w="4890" w:type="dxa"/>
          </w:tcPr>
          <w:p w:rsidR="00B67186" w:rsidRPr="005F17B7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Поставка комп’ютерного обладнання (флешки, кабелі)</w:t>
            </w:r>
          </w:p>
        </w:tc>
        <w:tc>
          <w:tcPr>
            <w:tcW w:w="1825" w:type="dxa"/>
          </w:tcPr>
          <w:p w:rsidR="00B67186" w:rsidRPr="005F17B7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4 341,00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№23/06/17/4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23.06.2017</w:t>
            </w:r>
          </w:p>
        </w:tc>
        <w:tc>
          <w:tcPr>
            <w:tcW w:w="3665" w:type="dxa"/>
          </w:tcPr>
          <w:p w:rsidR="00B67186" w:rsidRPr="006F056A" w:rsidRDefault="00B67186" w:rsidP="00B6718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«ХІМЕКС ЛІМІТЕД»</w:t>
            </w:r>
          </w:p>
        </w:tc>
        <w:tc>
          <w:tcPr>
            <w:tcW w:w="4890" w:type="dxa"/>
          </w:tcPr>
          <w:p w:rsidR="00B67186" w:rsidRPr="005F17B7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Послуги з тимчасового платного користування проектором та телевізорами</w:t>
            </w:r>
          </w:p>
        </w:tc>
        <w:tc>
          <w:tcPr>
            <w:tcW w:w="1825" w:type="dxa"/>
          </w:tcPr>
          <w:p w:rsidR="00B67186" w:rsidRPr="005F17B7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4 000,00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27/06/17</w:t>
            </w:r>
          </w:p>
          <w:p w:rsidR="00B67186" w:rsidRPr="00A17A40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27.06.2017</w:t>
            </w:r>
          </w:p>
        </w:tc>
        <w:tc>
          <w:tcPr>
            <w:tcW w:w="3665" w:type="dxa"/>
          </w:tcPr>
          <w:p w:rsidR="00B67186" w:rsidRPr="006F056A" w:rsidRDefault="00B67186" w:rsidP="00B6718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ФОП Андрущенко Є.В.</w:t>
            </w:r>
          </w:p>
        </w:tc>
        <w:tc>
          <w:tcPr>
            <w:tcW w:w="4890" w:type="dxa"/>
          </w:tcPr>
          <w:p w:rsidR="00B67186" w:rsidRPr="00A17A40" w:rsidRDefault="00564291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B67186" w:rsidRPr="00A17A40">
              <w:rPr>
                <w:rFonts w:ascii="Times New Roman" w:hAnsi="Times New Roman" w:cs="Times New Roman"/>
                <w:lang w:val="uk-UA"/>
              </w:rPr>
              <w:t>ослуги з відеозйомки та обробки відеоматеріалів  під час проведення перформансу «Мода як шоу» та освітньої лекції Лінор Горалік «Гламур та ін.» в рамках проведення виставки «</w:t>
            </w:r>
            <w:r w:rsidR="00B67186" w:rsidRPr="00A17A40">
              <w:rPr>
                <w:rFonts w:ascii="Times New Roman" w:hAnsi="Times New Roman" w:cs="Times New Roman"/>
              </w:rPr>
              <w:t>IN</w:t>
            </w:r>
            <w:r w:rsidR="00B67186" w:rsidRPr="00A17A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7186" w:rsidRPr="00A17A40">
              <w:rPr>
                <w:rFonts w:ascii="Times New Roman" w:hAnsi="Times New Roman" w:cs="Times New Roman"/>
              </w:rPr>
              <w:t>PROGRESS</w:t>
            </w:r>
            <w:r w:rsidR="00B67186" w:rsidRPr="00A17A4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67186" w:rsidRPr="00564291">
              <w:rPr>
                <w:rFonts w:ascii="Times New Roman" w:hAnsi="Times New Roman" w:cs="Times New Roman"/>
                <w:lang w:val="uk-UA"/>
              </w:rPr>
              <w:t>Дрес-код України доби Незалежності</w:t>
            </w:r>
            <w:r w:rsidR="00B67186" w:rsidRPr="00A17A4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25" w:type="dxa"/>
          </w:tcPr>
          <w:p w:rsidR="00B67186" w:rsidRPr="005F17B7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8 400,00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4593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29.06.2017</w:t>
            </w:r>
          </w:p>
        </w:tc>
        <w:tc>
          <w:tcPr>
            <w:tcW w:w="3665" w:type="dxa"/>
          </w:tcPr>
          <w:p w:rsidR="00B67186" w:rsidRPr="006F056A" w:rsidRDefault="00B67186" w:rsidP="00B6718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ПП «Альбатрос і К»</w:t>
            </w:r>
          </w:p>
        </w:tc>
        <w:tc>
          <w:tcPr>
            <w:tcW w:w="4890" w:type="dxa"/>
          </w:tcPr>
          <w:p w:rsidR="00B67186" w:rsidRPr="005F17B7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Поставка </w:t>
            </w:r>
            <w:r w:rsidRPr="001742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продукції</w:t>
            </w:r>
            <w:r w:rsidRPr="00174292">
              <w:rPr>
                <w:rFonts w:ascii="Times New Roman" w:eastAsia="Times New Roman" w:hAnsi="Times New Roman" w:cs="Times New Roman"/>
                <w:lang w:val="uk-UA" w:eastAsia="ru-RU"/>
              </w:rPr>
              <w:t>, яка призначена для сидіння</w:t>
            </w:r>
          </w:p>
        </w:tc>
        <w:tc>
          <w:tcPr>
            <w:tcW w:w="1825" w:type="dxa"/>
          </w:tcPr>
          <w:p w:rsidR="00B67186" w:rsidRPr="00174292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4292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15 826,03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229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№30/06/17</w:t>
            </w:r>
          </w:p>
          <w:p w:rsidR="00B67186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30.06.2017</w:t>
            </w:r>
          </w:p>
        </w:tc>
        <w:tc>
          <w:tcPr>
            <w:tcW w:w="3665" w:type="dxa"/>
          </w:tcPr>
          <w:p w:rsidR="00B67186" w:rsidRPr="006F056A" w:rsidRDefault="00B67186" w:rsidP="00B67186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ФОП Соломадіна А.І.</w:t>
            </w:r>
          </w:p>
        </w:tc>
        <w:tc>
          <w:tcPr>
            <w:tcW w:w="4890" w:type="dxa"/>
          </w:tcPr>
          <w:p w:rsidR="00B67186" w:rsidRPr="0023467E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467E">
              <w:rPr>
                <w:rFonts w:ascii="Times New Roman" w:hAnsi="Times New Roman"/>
                <w:lang w:val="uk-UA"/>
              </w:rPr>
              <w:t xml:space="preserve">Послуги з розробки макетів поліграфічної продукції для виставкового проекту </w:t>
            </w:r>
            <w:r w:rsidRPr="0023467E">
              <w:rPr>
                <w:rStyle w:val="ad"/>
                <w:rFonts w:ascii="Times New Roman" w:hAnsi="Times New Roman" w:cs="Times New Roman"/>
              </w:rPr>
              <w:t>«</w:t>
            </w:r>
            <w:r w:rsidRPr="0023467E">
              <w:rPr>
                <w:rStyle w:val="ad"/>
                <w:rFonts w:ascii="Times New Roman" w:hAnsi="Times New Roman" w:cs="Times New Roman"/>
                <w:b w:val="0"/>
              </w:rPr>
              <w:t>Мистецька праця. ART WORK</w:t>
            </w:r>
            <w:r w:rsidRPr="0023467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25" w:type="dxa"/>
          </w:tcPr>
          <w:p w:rsidR="00B67186" w:rsidRPr="0023467E" w:rsidRDefault="00B67186" w:rsidP="00B6718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467E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3467E">
              <w:rPr>
                <w:rFonts w:ascii="Times New Roman" w:hAnsi="Times New Roman"/>
                <w:lang w:val="uk-UA"/>
              </w:rPr>
              <w:t>865</w:t>
            </w:r>
            <w:r w:rsidRPr="0023467E">
              <w:rPr>
                <w:rFonts w:ascii="Times New Roman" w:hAnsi="Times New Roman"/>
              </w:rPr>
              <w:t>,00</w:t>
            </w:r>
          </w:p>
        </w:tc>
      </w:tr>
      <w:tr w:rsidR="00B67186" w:rsidRPr="00381BE3" w:rsidTr="00F830DD">
        <w:tc>
          <w:tcPr>
            <w:tcW w:w="601" w:type="dxa"/>
          </w:tcPr>
          <w:p w:rsidR="00B67186" w:rsidRDefault="00A97DEF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№0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C19B9">
              <w:rPr>
                <w:rFonts w:ascii="Times New Roman" w:hAnsi="Times New Roman" w:cs="Times New Roman"/>
                <w:lang w:val="uk-UA"/>
              </w:rPr>
              <w:t>/0</w:t>
            </w:r>
            <w:r>
              <w:rPr>
                <w:rFonts w:ascii="Times New Roman" w:hAnsi="Times New Roman" w:cs="Times New Roman"/>
                <w:lang w:val="uk-UA"/>
              </w:rPr>
              <w:t>7/17</w:t>
            </w:r>
          </w:p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</w:t>
            </w:r>
            <w:r w:rsidRPr="000C19B9">
              <w:rPr>
                <w:rFonts w:ascii="Times New Roman" w:hAnsi="Times New Roman" w:cs="Times New Roman"/>
                <w:lang w:val="uk-UA"/>
              </w:rPr>
              <w:t>.2017</w:t>
            </w:r>
          </w:p>
        </w:tc>
        <w:tc>
          <w:tcPr>
            <w:tcW w:w="3665" w:type="dxa"/>
          </w:tcPr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ТОВ «УКРСПЕЦСАНТЕХСЕРВІС»</w:t>
            </w:r>
          </w:p>
        </w:tc>
        <w:tc>
          <w:tcPr>
            <w:tcW w:w="4890" w:type="dxa"/>
          </w:tcPr>
          <w:p w:rsidR="00B67186" w:rsidRPr="000C19B9" w:rsidRDefault="00564291" w:rsidP="00B671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B67186" w:rsidRPr="006B22C8">
              <w:rPr>
                <w:rFonts w:ascii="Times New Roman" w:hAnsi="Times New Roman" w:cs="Times New Roman"/>
                <w:lang w:val="uk-UA"/>
              </w:rPr>
              <w:t xml:space="preserve">оботи щодо реконструкції обладнання теплового пункту та встановлення вузла обліку теплової енергії з автоматикою регулювання теплового потоку в будівлі </w:t>
            </w:r>
            <w:r w:rsidR="00B67186">
              <w:rPr>
                <w:rFonts w:ascii="Times New Roman" w:hAnsi="Times New Roman" w:cs="Times New Roman"/>
                <w:lang w:val="uk-UA"/>
              </w:rPr>
              <w:t>Замовника</w:t>
            </w:r>
            <w:r w:rsidR="00B67186" w:rsidRPr="006B22C8">
              <w:rPr>
                <w:rFonts w:ascii="Times New Roman" w:hAnsi="Times New Roman" w:cs="Times New Roman"/>
                <w:lang w:val="uk-UA"/>
              </w:rPr>
              <w:t xml:space="preserve"> за адресою: вул. Лаврська, 10 в місті Києві</w:t>
            </w:r>
          </w:p>
        </w:tc>
        <w:tc>
          <w:tcPr>
            <w:tcW w:w="1825" w:type="dxa"/>
          </w:tcPr>
          <w:p w:rsidR="00B67186" w:rsidRPr="000C19B9" w:rsidRDefault="00B67186" w:rsidP="00B67186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131 927,86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Pr="002E178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2E178A">
              <w:rPr>
                <w:rFonts w:ascii="Times New Roman" w:hAnsi="Times New Roman" w:cs="Times New Roman"/>
                <w:lang w:val="uk-UA"/>
              </w:rPr>
              <w:t>№ 2514-СІ</w:t>
            </w:r>
          </w:p>
          <w:p w:rsidR="00846481" w:rsidRPr="002E178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  <w:r w:rsidRPr="002E178A">
              <w:rPr>
                <w:rFonts w:ascii="Times New Roman" w:hAnsi="Times New Roman" w:cs="Times New Roman"/>
                <w:lang w:val="uk-UA"/>
              </w:rPr>
              <w:t xml:space="preserve"> 19.06.2017</w:t>
            </w:r>
          </w:p>
          <w:p w:rsidR="00846481" w:rsidRPr="002E178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65" w:type="dxa"/>
          </w:tcPr>
          <w:p w:rsidR="00846481" w:rsidRPr="002E178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2E178A">
              <w:rPr>
                <w:rFonts w:ascii="Times New Roman" w:hAnsi="Times New Roman" w:cs="Times New Roman"/>
                <w:lang w:val="uk-UA"/>
              </w:rPr>
              <w:t>ТОВ «Сільвер Телеком»</w:t>
            </w:r>
          </w:p>
        </w:tc>
        <w:tc>
          <w:tcPr>
            <w:tcW w:w="4890" w:type="dxa"/>
          </w:tcPr>
          <w:p w:rsidR="00846481" w:rsidRPr="002E178A" w:rsidRDefault="009257D6" w:rsidP="009257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Інтернетп</w:t>
            </w:r>
            <w:r w:rsidR="00846481" w:rsidRPr="002E178A">
              <w:rPr>
                <w:rFonts w:ascii="Times New Roman" w:hAnsi="Times New Roman" w:cs="Times New Roman"/>
                <w:lang w:val="uk-UA"/>
              </w:rPr>
              <w:t xml:space="preserve">ослуги </w:t>
            </w:r>
          </w:p>
        </w:tc>
        <w:tc>
          <w:tcPr>
            <w:tcW w:w="1825" w:type="dxa"/>
          </w:tcPr>
          <w:p w:rsidR="00846481" w:rsidRPr="002E178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2E178A">
              <w:rPr>
                <w:rFonts w:ascii="Times New Roman" w:hAnsi="Times New Roman" w:cs="Times New Roman"/>
                <w:lang w:val="uk-UA"/>
              </w:rPr>
              <w:t>30 000,0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№11/07/17</w:t>
            </w:r>
          </w:p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11.07.2017</w:t>
            </w:r>
          </w:p>
        </w:tc>
        <w:tc>
          <w:tcPr>
            <w:tcW w:w="3665" w:type="dxa"/>
          </w:tcPr>
          <w:p w:rsidR="00846481" w:rsidRPr="00654014" w:rsidRDefault="00846481" w:rsidP="008464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654014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ТОВ </w:t>
            </w:r>
            <w:r w:rsidRPr="00654014">
              <w:rPr>
                <w:rFonts w:ascii="Times New Roman" w:hAnsi="Times New Roman" w:cs="Times New Roman"/>
              </w:rPr>
              <w:t>«НТБ Київ»</w:t>
            </w:r>
          </w:p>
        </w:tc>
        <w:tc>
          <w:tcPr>
            <w:tcW w:w="4890" w:type="dxa"/>
          </w:tcPr>
          <w:p w:rsidR="00846481" w:rsidRPr="0023467E" w:rsidRDefault="00846481" w:rsidP="00846481">
            <w:pPr>
              <w:rPr>
                <w:rFonts w:ascii="Times New Roman" w:hAnsi="Times New Roman"/>
                <w:lang w:val="uk-UA"/>
              </w:rPr>
            </w:pPr>
            <w:r w:rsidRPr="00654014">
              <w:rPr>
                <w:rFonts w:ascii="Times New Roman" w:hAnsi="Times New Roman"/>
                <w:lang w:val="uk-UA"/>
              </w:rPr>
              <w:t>капітальний ремонт трубопроводів центрального опалення на горищі адміністративної будівлі Замовника за адресою: м. Київ, вул. Лаврська, 10</w:t>
            </w:r>
          </w:p>
        </w:tc>
        <w:tc>
          <w:tcPr>
            <w:tcW w:w="1825" w:type="dxa"/>
          </w:tcPr>
          <w:p w:rsidR="00846481" w:rsidRPr="0023467E" w:rsidRDefault="00846481" w:rsidP="00846481">
            <w:pPr>
              <w:rPr>
                <w:rFonts w:ascii="Times New Roman" w:hAnsi="Times New Roman"/>
                <w:lang w:val="uk-UA"/>
              </w:rPr>
            </w:pPr>
            <w:r w:rsidRPr="00654014">
              <w:rPr>
                <w:rFonts w:ascii="Times New Roman" w:hAnsi="Times New Roman"/>
                <w:lang w:val="uk-UA"/>
              </w:rPr>
              <w:t>103 381,52</w:t>
            </w:r>
          </w:p>
        </w:tc>
      </w:tr>
      <w:tr w:rsidR="00846481" w:rsidRPr="00846481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</w:t>
            </w:r>
            <w:r w:rsidR="00EC78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№11/07/17/1</w:t>
            </w:r>
          </w:p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11.07.2017</w:t>
            </w:r>
          </w:p>
        </w:tc>
        <w:tc>
          <w:tcPr>
            <w:tcW w:w="3665" w:type="dxa"/>
          </w:tcPr>
          <w:p w:rsidR="00846481" w:rsidRDefault="00846481" w:rsidP="008464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654014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«НТБ Київ»</w:t>
            </w:r>
          </w:p>
        </w:tc>
        <w:tc>
          <w:tcPr>
            <w:tcW w:w="4890" w:type="dxa"/>
          </w:tcPr>
          <w:p w:rsidR="00846481" w:rsidRPr="0023467E" w:rsidRDefault="00846481" w:rsidP="0084648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підготовка</w:t>
            </w:r>
            <w:r w:rsidRPr="00654014">
              <w:rPr>
                <w:rFonts w:ascii="Times New Roman" w:hAnsi="Times New Roman"/>
                <w:lang w:val="uk-UA"/>
              </w:rPr>
              <w:t xml:space="preserve"> теплових пунктів, що знаходяться на території Замовника, до опалювального сезону 2017-2018, зокрема, гідравлічні випробування і промивання систем теплопостачання, ревізію приладів обліку теплової енергії та контрольно-вимірювальних приладів Замовника, тощо</w:t>
            </w:r>
          </w:p>
        </w:tc>
        <w:tc>
          <w:tcPr>
            <w:tcW w:w="1825" w:type="dxa"/>
          </w:tcPr>
          <w:p w:rsidR="00846481" w:rsidRPr="0023467E" w:rsidRDefault="00846481" w:rsidP="00846481">
            <w:pPr>
              <w:rPr>
                <w:rFonts w:ascii="Times New Roman" w:hAnsi="Times New Roman"/>
                <w:lang w:val="uk-UA"/>
              </w:rPr>
            </w:pPr>
            <w:r w:rsidRPr="00654014">
              <w:rPr>
                <w:rFonts w:ascii="Times New Roman" w:hAnsi="Times New Roman"/>
                <w:lang w:val="uk-UA"/>
              </w:rPr>
              <w:t>50 795,60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10/07/17/2</w:t>
            </w:r>
          </w:p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10.07.17</w:t>
            </w:r>
          </w:p>
        </w:tc>
        <w:tc>
          <w:tcPr>
            <w:tcW w:w="3665" w:type="dxa"/>
          </w:tcPr>
          <w:p w:rsidR="00846481" w:rsidRDefault="00846481" w:rsidP="008464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ТОВ </w:t>
            </w:r>
            <w:r w:rsidRPr="00654014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«АДАМАНТ»</w:t>
            </w:r>
          </w:p>
        </w:tc>
        <w:tc>
          <w:tcPr>
            <w:tcW w:w="4890" w:type="dxa"/>
          </w:tcPr>
          <w:p w:rsidR="00846481" w:rsidRPr="0023467E" w:rsidRDefault="00846481" w:rsidP="00846481">
            <w:pPr>
              <w:rPr>
                <w:rFonts w:ascii="Times New Roman" w:hAnsi="Times New Roman"/>
                <w:lang w:val="uk-UA"/>
              </w:rPr>
            </w:pPr>
            <w:r w:rsidRPr="00654014">
              <w:rPr>
                <w:rFonts w:ascii="Times New Roman" w:hAnsi="Times New Roman"/>
                <w:lang w:val="uk-UA"/>
              </w:rPr>
              <w:t>послуги Веб-хостінга та Електронної пошти з виділенням дискового простору</w:t>
            </w:r>
          </w:p>
        </w:tc>
        <w:tc>
          <w:tcPr>
            <w:tcW w:w="1825" w:type="dxa"/>
          </w:tcPr>
          <w:p w:rsidR="00846481" w:rsidRPr="0023467E" w:rsidRDefault="00846481" w:rsidP="0084648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1 800,0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Pr="004A0654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</w:t>
            </w:r>
            <w:r w:rsidRPr="004A0654">
              <w:rPr>
                <w:rFonts w:ascii="Times New Roman" w:hAnsi="Times New Roman"/>
                <w:snapToGrid w:val="0"/>
                <w:color w:val="000000"/>
                <w:lang w:val="uk-UA"/>
              </w:rPr>
              <w:t>05/07/17</w:t>
            </w:r>
          </w:p>
          <w:p w:rsidR="00846481" w:rsidRPr="004A0654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  <w:r w:rsidRPr="004A0654">
              <w:rPr>
                <w:rFonts w:ascii="Times New Roman" w:hAnsi="Times New Roman" w:cs="Times New Roman"/>
                <w:lang w:val="uk-UA"/>
              </w:rPr>
              <w:t xml:space="preserve"> 05.07.2017</w:t>
            </w:r>
          </w:p>
        </w:tc>
        <w:tc>
          <w:tcPr>
            <w:tcW w:w="3665" w:type="dxa"/>
          </w:tcPr>
          <w:p w:rsidR="00846481" w:rsidRDefault="00846481" w:rsidP="008464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ФОП Довжок Т.В.</w:t>
            </w:r>
          </w:p>
        </w:tc>
        <w:tc>
          <w:tcPr>
            <w:tcW w:w="4890" w:type="dxa"/>
          </w:tcPr>
          <w:p w:rsidR="00846481" w:rsidRPr="004A0654" w:rsidRDefault="00846481" w:rsidP="00846481">
            <w:pPr>
              <w:rPr>
                <w:rFonts w:ascii="Times New Roman" w:hAnsi="Times New Roman"/>
                <w:lang w:val="uk-UA"/>
              </w:rPr>
            </w:pPr>
            <w:r w:rsidRPr="004A0654">
              <w:rPr>
                <w:rFonts w:ascii="Times New Roman" w:hAnsi="Times New Roman"/>
                <w:lang w:val="uk-UA"/>
              </w:rPr>
              <w:t xml:space="preserve">послуги з усного перекладу під час проведення панельної дискусії в рамках виставки </w:t>
            </w:r>
            <w:r w:rsidRPr="004A0654">
              <w:rPr>
                <w:rFonts w:ascii="Times New Roman" w:hAnsi="Times New Roman"/>
                <w:bCs/>
                <w:color w:val="000000"/>
              </w:rPr>
              <w:t>«Мистецька праця. ART WORK</w:t>
            </w:r>
            <w:r w:rsidRPr="004A065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25" w:type="dxa"/>
          </w:tcPr>
          <w:p w:rsidR="00846481" w:rsidRPr="004A0654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4A0654">
              <w:rPr>
                <w:rFonts w:ascii="Times New Roman" w:hAnsi="Times New Roman" w:cs="Times New Roman"/>
                <w:snapToGrid w:val="0"/>
                <w:lang w:val="uk-UA"/>
              </w:rPr>
              <w:t>1 830,00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№04/07/17</w:t>
            </w:r>
          </w:p>
          <w:p w:rsidR="00846481" w:rsidRPr="004A0654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04.07.2017</w:t>
            </w:r>
          </w:p>
        </w:tc>
        <w:tc>
          <w:tcPr>
            <w:tcW w:w="3665" w:type="dxa"/>
          </w:tcPr>
          <w:p w:rsidR="00846481" w:rsidRDefault="00846481" w:rsidP="008464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«ВІЛМА ЛТД»</w:t>
            </w:r>
          </w:p>
        </w:tc>
        <w:tc>
          <w:tcPr>
            <w:tcW w:w="4890" w:type="dxa"/>
          </w:tcPr>
          <w:p w:rsidR="00846481" w:rsidRPr="004A0654" w:rsidRDefault="00846481" w:rsidP="0084648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846481" w:rsidRPr="004A0654" w:rsidRDefault="00846481" w:rsidP="00846481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83 868,04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Pr="00820DFF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</w:t>
            </w:r>
            <w:r w:rsidRPr="00820DFF">
              <w:rPr>
                <w:rFonts w:ascii="Times New Roman" w:hAnsi="Times New Roman"/>
                <w:snapToGrid w:val="0"/>
                <w:color w:val="000000"/>
                <w:lang w:val="uk-UA"/>
              </w:rPr>
              <w:t>07/07/17/1</w:t>
            </w:r>
          </w:p>
          <w:p w:rsidR="00846481" w:rsidRPr="00820DFF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  <w:r w:rsidRPr="00820DFF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07.07.2017</w:t>
            </w:r>
          </w:p>
        </w:tc>
        <w:tc>
          <w:tcPr>
            <w:tcW w:w="3665" w:type="dxa"/>
          </w:tcPr>
          <w:p w:rsidR="00846481" w:rsidRPr="00820DFF" w:rsidRDefault="00846481" w:rsidP="0084648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20DFF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820DFF">
              <w:rPr>
                <w:rFonts w:ascii="Times New Roman" w:hAnsi="Times New Roman" w:cs="Times New Roman"/>
                <w:shd w:val="clear" w:color="auto" w:fill="FFFFFF"/>
              </w:rPr>
              <w:t>АБО ДИТЯЧА ТЕЛЕШКОЛА</w:t>
            </w:r>
            <w:r w:rsidRPr="00820DFF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846481" w:rsidRPr="00820DFF" w:rsidRDefault="00846481" w:rsidP="008464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</w:p>
        </w:tc>
        <w:tc>
          <w:tcPr>
            <w:tcW w:w="4890" w:type="dxa"/>
          </w:tcPr>
          <w:p w:rsidR="00846481" w:rsidRPr="00820DFF" w:rsidRDefault="00846481" w:rsidP="00846481">
            <w:pPr>
              <w:rPr>
                <w:rFonts w:ascii="Times New Roman" w:hAnsi="Times New Roman"/>
                <w:lang w:val="uk-UA"/>
              </w:rPr>
            </w:pPr>
            <w:r w:rsidRPr="00820DFF">
              <w:rPr>
                <w:rFonts w:ascii="Times New Roman" w:hAnsi="Times New Roman" w:cs="Times New Roman"/>
                <w:lang w:val="uk-UA"/>
              </w:rPr>
              <w:t>послуги з підготовки аудіо гіда музею для дітей з вадами зору в рамках програми «Погляд для друга»</w:t>
            </w:r>
          </w:p>
        </w:tc>
        <w:tc>
          <w:tcPr>
            <w:tcW w:w="1825" w:type="dxa"/>
          </w:tcPr>
          <w:p w:rsidR="00846481" w:rsidRPr="00820DFF" w:rsidRDefault="00846481" w:rsidP="00846481">
            <w:pPr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20DFF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2 375,00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Pr="006B46AA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№0</w:t>
            </w:r>
            <w:r w:rsidRPr="006B46AA">
              <w:rPr>
                <w:rFonts w:ascii="Times New Roman" w:hAnsi="Times New Roman"/>
                <w:snapToGrid w:val="0"/>
                <w:color w:val="000000"/>
                <w:lang w:val="uk-UA"/>
              </w:rPr>
              <w:t>7/07/17/3</w:t>
            </w:r>
          </w:p>
          <w:p w:rsidR="00846481" w:rsidRPr="006B46AA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  <w:r w:rsidRPr="006B46AA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07.07.2017</w:t>
            </w:r>
          </w:p>
        </w:tc>
        <w:tc>
          <w:tcPr>
            <w:tcW w:w="3665" w:type="dxa"/>
          </w:tcPr>
          <w:p w:rsidR="00846481" w:rsidRPr="006B46AA" w:rsidRDefault="00846481" w:rsidP="0084648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B46AA">
              <w:rPr>
                <w:rFonts w:ascii="Times New Roman" w:eastAsia="Times New Roman" w:hAnsi="Times New Roman" w:cs="Times New Roman"/>
                <w:lang w:val="uk-UA"/>
              </w:rPr>
              <w:t>ФОП Шутий М.В.</w:t>
            </w:r>
          </w:p>
        </w:tc>
        <w:tc>
          <w:tcPr>
            <w:tcW w:w="4890" w:type="dxa"/>
          </w:tcPr>
          <w:p w:rsidR="00846481" w:rsidRPr="006B46A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6B46AA">
              <w:rPr>
                <w:rFonts w:ascii="Times New Roman" w:eastAsia="Times New Roman" w:hAnsi="Times New Roman" w:cs="Times New Roman"/>
                <w:lang w:eastAsia="uk-UA"/>
              </w:rPr>
              <w:t>послуги з тимчасового оплатного користування телевізорами</w:t>
            </w:r>
          </w:p>
        </w:tc>
        <w:tc>
          <w:tcPr>
            <w:tcW w:w="1825" w:type="dxa"/>
          </w:tcPr>
          <w:p w:rsidR="00846481" w:rsidRPr="006B46AA" w:rsidRDefault="00846481" w:rsidP="00846481">
            <w:pPr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6B46AA">
              <w:rPr>
                <w:rFonts w:ascii="Times New Roman" w:eastAsia="Times New Roman" w:hAnsi="Times New Roman" w:cs="Times New Roman"/>
                <w:lang w:eastAsia="uk-UA"/>
              </w:rPr>
              <w:t>23 700,00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№10/07/17/3</w:t>
            </w:r>
          </w:p>
          <w:p w:rsidR="00846481" w:rsidRPr="006B46AA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</w:t>
            </w: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10.07.2017</w:t>
            </w:r>
          </w:p>
        </w:tc>
        <w:tc>
          <w:tcPr>
            <w:tcW w:w="3665" w:type="dxa"/>
          </w:tcPr>
          <w:p w:rsidR="00846481" w:rsidRPr="006B46AA" w:rsidRDefault="00846481" w:rsidP="0084648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ФОП Платонова А.В.</w:t>
            </w:r>
          </w:p>
        </w:tc>
        <w:tc>
          <w:tcPr>
            <w:tcW w:w="4890" w:type="dxa"/>
          </w:tcPr>
          <w:p w:rsidR="00846481" w:rsidRPr="006B46AA" w:rsidRDefault="00846481" w:rsidP="0084648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організація</w:t>
            </w:r>
            <w:r w:rsidRPr="001F707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кейтерингового обслуговування заходу «</w:t>
            </w:r>
            <w:r w:rsidRPr="001F707D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  <w:r w:rsidRPr="001F707D">
              <w:rPr>
                <w:rFonts w:ascii="Times New Roman" w:eastAsia="Times New Roman" w:hAnsi="Times New Roman" w:cs="Times New Roman"/>
                <w:lang w:val="uk-UA" w:eastAsia="uk-UA"/>
              </w:rPr>
              <w:t>ітня Академія для видавців»</w:t>
            </w:r>
          </w:p>
        </w:tc>
        <w:tc>
          <w:tcPr>
            <w:tcW w:w="1825" w:type="dxa"/>
          </w:tcPr>
          <w:p w:rsidR="00846481" w:rsidRPr="006B46AA" w:rsidRDefault="00846481" w:rsidP="0084648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F707D">
              <w:rPr>
                <w:rFonts w:ascii="Times New Roman" w:eastAsia="Times New Roman" w:hAnsi="Times New Roman" w:cs="Times New Roman"/>
                <w:lang w:val="uk-UA" w:eastAsia="uk-UA"/>
              </w:rPr>
              <w:t>65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  <w:r w:rsidRPr="001F707D">
              <w:rPr>
                <w:rFonts w:ascii="Times New Roman" w:eastAsia="Times New Roman" w:hAnsi="Times New Roman" w:cs="Times New Roman"/>
                <w:lang w:val="uk-UA" w:eastAsia="uk-UA"/>
              </w:rPr>
              <w:t>650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,00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05/07/17/2</w:t>
            </w:r>
          </w:p>
          <w:p w:rsidR="00846481" w:rsidRPr="006B46AA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05.07.2017</w:t>
            </w:r>
          </w:p>
        </w:tc>
        <w:tc>
          <w:tcPr>
            <w:tcW w:w="3665" w:type="dxa"/>
          </w:tcPr>
          <w:p w:rsidR="00846481" w:rsidRPr="00BB4EFF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BB4EFF">
              <w:rPr>
                <w:rFonts w:ascii="Times New Roman" w:hAnsi="Times New Roman" w:cs="Times New Roman"/>
                <w:lang w:val="uk-UA"/>
              </w:rPr>
              <w:t>ТОВ «Епіцентр-К»</w:t>
            </w:r>
          </w:p>
        </w:tc>
        <w:tc>
          <w:tcPr>
            <w:tcW w:w="4890" w:type="dxa"/>
          </w:tcPr>
          <w:p w:rsidR="00846481" w:rsidRP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846481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846481" w:rsidRP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846481">
              <w:rPr>
                <w:rFonts w:ascii="Times New Roman" w:hAnsi="Times New Roman" w:cs="Times New Roman"/>
                <w:lang w:val="uk-UA"/>
              </w:rPr>
              <w:t>15 956,94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07/07/17</w:t>
            </w:r>
          </w:p>
          <w:p w:rsidR="00846481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lastRenderedPageBreak/>
              <w:t>від 07.07.2017</w:t>
            </w:r>
          </w:p>
        </w:tc>
        <w:tc>
          <w:tcPr>
            <w:tcW w:w="3665" w:type="dxa"/>
          </w:tcPr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ТОВ «КПД ГРУПП»</w:t>
            </w:r>
          </w:p>
          <w:p w:rsidR="00846481" w:rsidRPr="00BB4EFF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846481" w:rsidRPr="00B6307E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B6307E">
              <w:rPr>
                <w:rFonts w:ascii="Times New Roman" w:hAnsi="Times New Roman" w:cs="Times New Roman"/>
                <w:lang w:val="uk-UA"/>
              </w:rPr>
              <w:lastRenderedPageBreak/>
              <w:t>послуги з прочищення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мережі</w:t>
            </w:r>
          </w:p>
        </w:tc>
        <w:tc>
          <w:tcPr>
            <w:tcW w:w="1825" w:type="dxa"/>
          </w:tcPr>
          <w:p w:rsidR="00846481" w:rsidRPr="00B6307E" w:rsidRDefault="00846481" w:rsidP="00846481">
            <w:pPr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3 445 </w:t>
            </w:r>
            <w:r w:rsidRPr="00B6307E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242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  <w:vAlign w:val="center"/>
          </w:tcPr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10/07/17/1</w:t>
            </w:r>
          </w:p>
          <w:p w:rsidR="00846481" w:rsidRPr="00B6307E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10.07.2017</w:t>
            </w:r>
          </w:p>
        </w:tc>
        <w:tc>
          <w:tcPr>
            <w:tcW w:w="3665" w:type="dxa"/>
            <w:vAlign w:val="center"/>
          </w:tcPr>
          <w:p w:rsidR="00846481" w:rsidRPr="00B6307E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«Медіум ТВ»</w:t>
            </w:r>
          </w:p>
        </w:tc>
        <w:tc>
          <w:tcPr>
            <w:tcW w:w="4890" w:type="dxa"/>
            <w:vAlign w:val="center"/>
          </w:tcPr>
          <w:p w:rsidR="00846481" w:rsidRPr="00B6307E" w:rsidRDefault="00846481" w:rsidP="00846481">
            <w:pPr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 w:rsidRPr="00746DE0"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  <w:t>послуги з друку та розповсюджування інформації на лайтбоксах станцій метрополітену міста Києва</w:t>
            </w:r>
          </w:p>
        </w:tc>
        <w:tc>
          <w:tcPr>
            <w:tcW w:w="1825" w:type="dxa"/>
            <w:vAlign w:val="center"/>
          </w:tcPr>
          <w:p w:rsidR="00846481" w:rsidRPr="00B6307E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367 986,64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243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  <w:vAlign w:val="center"/>
          </w:tcPr>
          <w:p w:rsidR="0084648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10/07/17</w:t>
            </w:r>
          </w:p>
          <w:p w:rsidR="00846481" w:rsidRPr="00B6307E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10.07.2017</w:t>
            </w:r>
          </w:p>
        </w:tc>
        <w:tc>
          <w:tcPr>
            <w:tcW w:w="3665" w:type="dxa"/>
            <w:vAlign w:val="center"/>
          </w:tcPr>
          <w:p w:rsidR="00846481" w:rsidRPr="00B6307E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«Медіум ТВ»</w:t>
            </w:r>
          </w:p>
        </w:tc>
        <w:tc>
          <w:tcPr>
            <w:tcW w:w="4890" w:type="dxa"/>
            <w:vAlign w:val="center"/>
          </w:tcPr>
          <w:p w:rsidR="00846481" w:rsidRPr="00B6307E" w:rsidRDefault="00846481" w:rsidP="00846481">
            <w:pPr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 w:rsidRPr="00603FC4"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  <w:t>послуги щодо виготовлення друкованої продукції (плакатів) та розповсюджування на колійних стінах станцій метрополітену міста Києва</w:t>
            </w:r>
          </w:p>
        </w:tc>
        <w:tc>
          <w:tcPr>
            <w:tcW w:w="1825" w:type="dxa"/>
            <w:vAlign w:val="center"/>
          </w:tcPr>
          <w:p w:rsidR="00846481" w:rsidRPr="00B6307E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133 800,00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244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Pr="00B729E2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729E2">
              <w:rPr>
                <w:rFonts w:ascii="Times New Roman" w:hAnsi="Times New Roman"/>
                <w:snapToGrid w:val="0"/>
                <w:color w:val="000000"/>
                <w:lang w:val="uk-UA"/>
              </w:rPr>
              <w:t>№14/07/17/1</w:t>
            </w:r>
          </w:p>
          <w:p w:rsidR="00846481" w:rsidRPr="00B729E2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729E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від 14.07.2017 </w:t>
            </w:r>
          </w:p>
        </w:tc>
        <w:tc>
          <w:tcPr>
            <w:tcW w:w="3665" w:type="dxa"/>
          </w:tcPr>
          <w:p w:rsidR="00846481" w:rsidRPr="00B729E2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B729E2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846481" w:rsidRPr="00B729E2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B729E2">
              <w:rPr>
                <w:rFonts w:ascii="Times New Roman" w:hAnsi="Times New Roman" w:cs="Times New Roman"/>
                <w:lang w:val="uk-UA"/>
              </w:rPr>
              <w:t>Поставка конструкційних матеріалів</w:t>
            </w:r>
          </w:p>
        </w:tc>
        <w:tc>
          <w:tcPr>
            <w:tcW w:w="1825" w:type="dxa"/>
          </w:tcPr>
          <w:p w:rsidR="00846481" w:rsidRPr="00B729E2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B729E2">
              <w:rPr>
                <w:rFonts w:ascii="Times New Roman" w:hAnsi="Times New Roman" w:cs="Times New Roman"/>
                <w:lang w:val="uk-UA"/>
              </w:rPr>
              <w:t>12 794,75</w:t>
            </w:r>
          </w:p>
        </w:tc>
      </w:tr>
      <w:tr w:rsidR="00846481" w:rsidRPr="00381BE3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13/07/2017</w:t>
            </w:r>
          </w:p>
          <w:p w:rsidR="00846481" w:rsidRPr="002E178A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13.07.2017</w:t>
            </w:r>
          </w:p>
        </w:tc>
        <w:tc>
          <w:tcPr>
            <w:tcW w:w="3665" w:type="dxa"/>
          </w:tcPr>
          <w:p w:rsidR="00846481" w:rsidRPr="00A32631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A32631">
              <w:rPr>
                <w:rFonts w:ascii="Times New Roman" w:hAnsi="Times New Roman" w:cs="Times New Roman"/>
                <w:lang w:val="uk-UA"/>
              </w:rPr>
              <w:t>ПОГ «Ресурсний центр «Безбар’єрна України» «Національна асамблея інвалідів України»</w:t>
            </w:r>
          </w:p>
        </w:tc>
        <w:tc>
          <w:tcPr>
            <w:tcW w:w="4890" w:type="dxa"/>
          </w:tcPr>
          <w:p w:rsidR="00846481" w:rsidRPr="002E178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щодо розробки текстів рельєфно-крапковим шрифтом для осіб з вадами зору, а саме: розробка та виготовлення продукції шрифтом Брайля</w:t>
            </w:r>
          </w:p>
        </w:tc>
        <w:tc>
          <w:tcPr>
            <w:tcW w:w="1825" w:type="dxa"/>
          </w:tcPr>
          <w:p w:rsidR="00846481" w:rsidRPr="002E178A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60 510,00</w:t>
            </w:r>
          </w:p>
        </w:tc>
      </w:tr>
      <w:tr w:rsidR="00846481" w:rsidRPr="00846481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246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Pr="00D87C83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D87C83">
              <w:rPr>
                <w:rFonts w:ascii="Times New Roman" w:hAnsi="Times New Roman"/>
                <w:snapToGrid w:val="0"/>
                <w:color w:val="000000"/>
                <w:lang w:val="uk-UA"/>
              </w:rPr>
              <w:t>№ 14/07/17</w:t>
            </w:r>
          </w:p>
          <w:p w:rsidR="00846481" w:rsidRPr="00D87C83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D87C83">
              <w:rPr>
                <w:rFonts w:ascii="Times New Roman" w:hAnsi="Times New Roman"/>
                <w:snapToGrid w:val="0"/>
                <w:color w:val="000000"/>
                <w:lang w:val="uk-UA"/>
              </w:rPr>
              <w:t>від 14.07.2017</w:t>
            </w:r>
          </w:p>
        </w:tc>
        <w:tc>
          <w:tcPr>
            <w:tcW w:w="3665" w:type="dxa"/>
          </w:tcPr>
          <w:p w:rsidR="00846481" w:rsidRPr="00D87C83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D87C83">
              <w:rPr>
                <w:rFonts w:ascii="Times New Roman" w:hAnsi="Times New Roman" w:cs="Times New Roman"/>
                <w:lang w:val="uk-UA"/>
              </w:rPr>
              <w:t>ФОП Безкоровайний І.В.</w:t>
            </w:r>
          </w:p>
        </w:tc>
        <w:tc>
          <w:tcPr>
            <w:tcW w:w="4890" w:type="dxa"/>
          </w:tcPr>
          <w:p w:rsidR="00846481" w:rsidRPr="00D87C83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D87C83">
              <w:rPr>
                <w:rFonts w:ascii="Times New Roman" w:hAnsi="Times New Roman" w:cs="Times New Roman"/>
                <w:lang w:val="uk-UA"/>
              </w:rPr>
              <w:t>Послуги з відеозйомки та обробки відеоматеріалів  в рамках проведення воркшопу «Ресурси для мистецтва: як розуміти економіку»</w:t>
            </w:r>
          </w:p>
        </w:tc>
        <w:tc>
          <w:tcPr>
            <w:tcW w:w="1825" w:type="dxa"/>
          </w:tcPr>
          <w:p w:rsidR="00846481" w:rsidRPr="00D87C83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D87C83">
              <w:rPr>
                <w:rFonts w:ascii="Times New Roman" w:hAnsi="Times New Roman" w:cs="Times New Roman"/>
                <w:lang w:val="uk-UA"/>
              </w:rPr>
              <w:t>4 400,00</w:t>
            </w:r>
          </w:p>
        </w:tc>
      </w:tr>
      <w:tr w:rsidR="00846481" w:rsidRPr="00846481" w:rsidTr="00F830DD"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153/17</w:t>
            </w:r>
          </w:p>
          <w:p w:rsidR="00846481" w:rsidRPr="00D87C83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14.07.2017</w:t>
            </w:r>
          </w:p>
        </w:tc>
        <w:tc>
          <w:tcPr>
            <w:tcW w:w="3665" w:type="dxa"/>
          </w:tcPr>
          <w:p w:rsidR="00846481" w:rsidRPr="00D87C83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«Рита»</w:t>
            </w:r>
          </w:p>
        </w:tc>
        <w:tc>
          <w:tcPr>
            <w:tcW w:w="4890" w:type="dxa"/>
          </w:tcPr>
          <w:p w:rsidR="00846481" w:rsidRPr="00D87C83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випробування трансформаторів</w:t>
            </w:r>
          </w:p>
        </w:tc>
        <w:tc>
          <w:tcPr>
            <w:tcW w:w="1825" w:type="dxa"/>
          </w:tcPr>
          <w:p w:rsidR="00846481" w:rsidRPr="00D87C83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5 220,00</w:t>
            </w:r>
          </w:p>
        </w:tc>
      </w:tr>
      <w:tr w:rsidR="00846481" w:rsidRPr="00846481" w:rsidTr="00F830DD">
        <w:trPr>
          <w:trHeight w:val="557"/>
        </w:trPr>
        <w:tc>
          <w:tcPr>
            <w:tcW w:w="601" w:type="dxa"/>
          </w:tcPr>
          <w:p w:rsidR="00846481" w:rsidRDefault="00A97DEF" w:rsidP="008464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6481" w:rsidRPr="000423C5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0423C5">
              <w:rPr>
                <w:rFonts w:ascii="Times New Roman" w:hAnsi="Times New Roman"/>
                <w:snapToGrid w:val="0"/>
                <w:color w:val="000000"/>
                <w:lang w:val="uk-UA"/>
              </w:rPr>
              <w:t>№ 17/07/17</w:t>
            </w:r>
          </w:p>
          <w:p w:rsidR="00846481" w:rsidRPr="000423C5" w:rsidRDefault="00846481" w:rsidP="0084648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0423C5">
              <w:rPr>
                <w:rFonts w:ascii="Times New Roman" w:hAnsi="Times New Roman"/>
                <w:snapToGrid w:val="0"/>
                <w:color w:val="000000"/>
                <w:lang w:val="uk-UA"/>
              </w:rPr>
              <w:t>від 17.07.2017</w:t>
            </w:r>
          </w:p>
        </w:tc>
        <w:tc>
          <w:tcPr>
            <w:tcW w:w="3665" w:type="dxa"/>
          </w:tcPr>
          <w:p w:rsidR="00846481" w:rsidRPr="000423C5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0423C5">
              <w:rPr>
                <w:rFonts w:ascii="Times New Roman" w:eastAsia="Times New Roman" w:hAnsi="Times New Roman" w:cs="Times New Roman"/>
                <w:lang w:val="uk-UA" w:eastAsia="ru-RU"/>
              </w:rPr>
              <w:t>ТОВ «УКРАЇНСЬКА ТОРГОВА КОМПАНІЯ «АА»</w:t>
            </w:r>
          </w:p>
        </w:tc>
        <w:tc>
          <w:tcPr>
            <w:tcW w:w="4890" w:type="dxa"/>
          </w:tcPr>
          <w:p w:rsidR="00846481" w:rsidRPr="000423C5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0423C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автоматичних вимикачів, наконечників, шин мідних</w:t>
            </w:r>
          </w:p>
        </w:tc>
        <w:tc>
          <w:tcPr>
            <w:tcW w:w="1825" w:type="dxa"/>
            <w:vAlign w:val="center"/>
          </w:tcPr>
          <w:p w:rsidR="00846481" w:rsidRPr="000423C5" w:rsidRDefault="00846481" w:rsidP="00846481">
            <w:pPr>
              <w:rPr>
                <w:rFonts w:ascii="Times New Roman" w:hAnsi="Times New Roman" w:cs="Times New Roman"/>
                <w:lang w:val="uk-UA"/>
              </w:rPr>
            </w:pPr>
            <w:r w:rsidRPr="000423C5">
              <w:rPr>
                <w:rFonts w:ascii="Times New Roman" w:hAnsi="Times New Roman" w:cs="Times New Roman"/>
                <w:lang w:val="uk-UA"/>
              </w:rPr>
              <w:t>14 486,50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B15DB3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15DB3">
              <w:rPr>
                <w:rFonts w:ascii="Times New Roman" w:hAnsi="Times New Roman"/>
                <w:snapToGrid w:val="0"/>
                <w:color w:val="000000"/>
                <w:lang w:val="uk-UA"/>
              </w:rPr>
              <w:t>19/07/17/3 від 19.07.2017</w:t>
            </w:r>
          </w:p>
        </w:tc>
        <w:tc>
          <w:tcPr>
            <w:tcW w:w="3665" w:type="dxa"/>
          </w:tcPr>
          <w:p w:rsidR="00693B0E" w:rsidRPr="00B15DB3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B15DB3">
              <w:rPr>
                <w:rFonts w:ascii="Times New Roman" w:eastAsia="Times New Roman" w:hAnsi="Times New Roman" w:cs="Times New Roman"/>
                <w:lang w:val="uk-UA" w:eastAsia="ru-RU"/>
              </w:rPr>
              <w:t>ТОВ «Альтавент»</w:t>
            </w:r>
          </w:p>
        </w:tc>
        <w:tc>
          <w:tcPr>
            <w:tcW w:w="4890" w:type="dxa"/>
          </w:tcPr>
          <w:p w:rsidR="00693B0E" w:rsidRPr="00B15DB3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B15DB3">
              <w:rPr>
                <w:rFonts w:ascii="Times New Roman" w:eastAsia="Calibri" w:hAnsi="Times New Roman" w:cs="Times New Roman"/>
                <w:lang w:val="uk-UA"/>
              </w:rPr>
              <w:t xml:space="preserve">Поставка кондиціонеру </w:t>
            </w:r>
            <w:r w:rsidRPr="00B15DB3">
              <w:rPr>
                <w:rFonts w:ascii="Times New Roman" w:eastAsia="Calibri" w:hAnsi="Times New Roman" w:cs="Times New Roman"/>
                <w:lang w:val="en-US"/>
              </w:rPr>
              <w:t>GK</w:t>
            </w:r>
            <w:r w:rsidRPr="00B15DB3">
              <w:rPr>
                <w:rFonts w:ascii="Times New Roman" w:eastAsia="Calibri" w:hAnsi="Times New Roman" w:cs="Times New Roman"/>
              </w:rPr>
              <w:t>12</w:t>
            </w:r>
            <w:r w:rsidRPr="00B15DB3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B15DB3">
              <w:rPr>
                <w:rFonts w:ascii="Times New Roman" w:eastAsia="Calibri" w:hAnsi="Times New Roman" w:cs="Times New Roman"/>
              </w:rPr>
              <w:t>-</w:t>
            </w:r>
            <w:r w:rsidRPr="00B15DB3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B15DB3">
              <w:rPr>
                <w:rFonts w:ascii="Times New Roman" w:eastAsia="Calibri" w:hAnsi="Times New Roman" w:cs="Times New Roman"/>
                <w:lang w:val="uk-UA"/>
              </w:rPr>
              <w:t xml:space="preserve"> 1 шт. + встановлення</w:t>
            </w:r>
          </w:p>
        </w:tc>
        <w:tc>
          <w:tcPr>
            <w:tcW w:w="1825" w:type="dxa"/>
          </w:tcPr>
          <w:p w:rsidR="00693B0E" w:rsidRPr="00B15DB3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B15DB3">
              <w:rPr>
                <w:rFonts w:ascii="Times New Roman" w:hAnsi="Times New Roman" w:cs="Times New Roman"/>
                <w:lang w:val="uk-UA"/>
              </w:rPr>
              <w:t>8130,00 + 4760,00= 12870,00</w:t>
            </w:r>
          </w:p>
        </w:tc>
      </w:tr>
      <w:tr w:rsidR="00693B0E" w:rsidRPr="0082502F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2050" w:type="dxa"/>
          </w:tcPr>
          <w:p w:rsidR="00693B0E" w:rsidRPr="00490F14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490F14">
              <w:rPr>
                <w:rFonts w:ascii="Times New Roman" w:hAnsi="Times New Roman"/>
                <w:snapToGrid w:val="0"/>
                <w:color w:val="000000"/>
                <w:lang w:val="uk-UA"/>
              </w:rPr>
              <w:t>№ 18/07/17</w:t>
            </w:r>
          </w:p>
          <w:p w:rsidR="00693B0E" w:rsidRPr="00490F14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 w:rsidRPr="00490F14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18.07.2017</w:t>
            </w:r>
          </w:p>
        </w:tc>
        <w:tc>
          <w:tcPr>
            <w:tcW w:w="3665" w:type="dxa"/>
          </w:tcPr>
          <w:p w:rsidR="00693B0E" w:rsidRPr="00490F14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90F14">
              <w:rPr>
                <w:rFonts w:ascii="Times New Roman" w:eastAsia="Times New Roman" w:hAnsi="Times New Roman" w:cs="Times New Roman"/>
                <w:lang w:val="uk-UA" w:eastAsia="ru-RU"/>
              </w:rPr>
              <w:t>ПОГ «Ресурсний центр «Безбар’єрна України» «Національна асамблея інвалідів України»</w:t>
            </w:r>
          </w:p>
        </w:tc>
        <w:tc>
          <w:tcPr>
            <w:tcW w:w="4890" w:type="dxa"/>
          </w:tcPr>
          <w:p w:rsidR="00693B0E" w:rsidRPr="00490F14" w:rsidRDefault="00693B0E" w:rsidP="00693B0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90F14">
              <w:rPr>
                <w:rFonts w:ascii="Times New Roman" w:eastAsia="Calibri" w:hAnsi="Times New Roman" w:cs="Times New Roman"/>
                <w:lang w:val="uk-UA"/>
              </w:rPr>
              <w:t>Поставка тактильних плит</w:t>
            </w:r>
          </w:p>
        </w:tc>
        <w:tc>
          <w:tcPr>
            <w:tcW w:w="1825" w:type="dxa"/>
          </w:tcPr>
          <w:p w:rsidR="00693B0E" w:rsidRPr="00490F14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490F14">
              <w:rPr>
                <w:rFonts w:ascii="Times New Roman" w:hAnsi="Times New Roman" w:cs="Times New Roman"/>
                <w:lang w:val="uk-UA"/>
              </w:rPr>
              <w:t>10 498,00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251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№ 17/07/17/1</w:t>
            </w:r>
          </w:p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від 17.07.2017</w:t>
            </w:r>
          </w:p>
        </w:tc>
        <w:tc>
          <w:tcPr>
            <w:tcW w:w="3665" w:type="dxa"/>
          </w:tcPr>
          <w:p w:rsidR="00693B0E" w:rsidRPr="00C73527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3527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693B0E" w:rsidRPr="006F59BB" w:rsidRDefault="00693B0E" w:rsidP="00693B0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F59BB">
              <w:rPr>
                <w:rFonts w:ascii="Times New Roman" w:eastAsia="Calibri" w:hAnsi="Times New Roman" w:cs="Times New Roman"/>
              </w:rPr>
              <w:t>послуги</w:t>
            </w:r>
            <w:r w:rsidRPr="006F59BB">
              <w:rPr>
                <w:rFonts w:ascii="Times New Roman" w:eastAsia="Calibri" w:hAnsi="Times New Roman" w:cs="Times New Roman"/>
                <w:lang w:val="uk-UA"/>
              </w:rPr>
              <w:t xml:space="preserve"> з заправки та відновлення лазерних картриджів</w:t>
            </w:r>
          </w:p>
        </w:tc>
        <w:tc>
          <w:tcPr>
            <w:tcW w:w="1825" w:type="dxa"/>
          </w:tcPr>
          <w:p w:rsidR="00693B0E" w:rsidRPr="006F59BB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F59BB">
              <w:rPr>
                <w:rFonts w:ascii="Times New Roman" w:hAnsi="Times New Roman" w:cs="Times New Roman"/>
                <w:lang w:val="uk-UA"/>
              </w:rPr>
              <w:t>636,0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№ 19/07/17/2</w:t>
            </w:r>
          </w:p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від 19.07.2017</w:t>
            </w:r>
          </w:p>
        </w:tc>
        <w:tc>
          <w:tcPr>
            <w:tcW w:w="3665" w:type="dxa"/>
          </w:tcPr>
          <w:p w:rsidR="00693B0E" w:rsidRPr="00C73527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C73527">
              <w:rPr>
                <w:rFonts w:ascii="Times New Roman" w:hAnsi="Times New Roman" w:cs="Times New Roman"/>
                <w:lang w:val="uk-UA"/>
              </w:rPr>
              <w:t>ФОП Безкоровайний І.В.</w:t>
            </w:r>
          </w:p>
        </w:tc>
        <w:tc>
          <w:tcPr>
            <w:tcW w:w="4890" w:type="dxa"/>
          </w:tcPr>
          <w:p w:rsidR="00693B0E" w:rsidRPr="006F59BB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F59BB">
              <w:rPr>
                <w:rFonts w:ascii="Times New Roman" w:hAnsi="Times New Roman" w:cs="Times New Roman"/>
                <w:lang w:val="uk-UA"/>
              </w:rPr>
              <w:t>Послуги з відеозйомки та обробки відеоматеріалів  в рамках проведення освітнього заходу</w:t>
            </w:r>
          </w:p>
        </w:tc>
        <w:tc>
          <w:tcPr>
            <w:tcW w:w="1825" w:type="dxa"/>
          </w:tcPr>
          <w:p w:rsidR="00693B0E" w:rsidRPr="006F59BB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F59BB">
              <w:rPr>
                <w:rFonts w:ascii="Times New Roman" w:hAnsi="Times New Roman" w:cs="Times New Roman"/>
                <w:lang w:val="uk-UA"/>
              </w:rPr>
              <w:t xml:space="preserve">1 100,00 </w:t>
            </w:r>
          </w:p>
        </w:tc>
      </w:tr>
      <w:tr w:rsidR="00FC3AF1" w:rsidRPr="00846481" w:rsidTr="00F830DD">
        <w:tc>
          <w:tcPr>
            <w:tcW w:w="601" w:type="dxa"/>
          </w:tcPr>
          <w:p w:rsidR="00FC3AF1" w:rsidRDefault="00A97DEF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C3AF1" w:rsidRDefault="00FC3AF1" w:rsidP="00FC3AF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19/07/17/1</w:t>
            </w:r>
          </w:p>
          <w:p w:rsidR="00FC3AF1" w:rsidRPr="000423C5" w:rsidRDefault="00FC3AF1" w:rsidP="00FC3AF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19.07.2017</w:t>
            </w:r>
          </w:p>
        </w:tc>
        <w:tc>
          <w:tcPr>
            <w:tcW w:w="3665" w:type="dxa"/>
          </w:tcPr>
          <w:p w:rsidR="00FC3AF1" w:rsidRPr="000423C5" w:rsidRDefault="00FC3AF1" w:rsidP="00FC3AF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ТОВ </w:t>
            </w:r>
            <w:r w:rsidRPr="00D92C15">
              <w:rPr>
                <w:rFonts w:ascii="Times New Roman" w:eastAsia="Times New Roman" w:hAnsi="Times New Roman" w:cs="Times New Roman"/>
                <w:lang w:val="uk-UA" w:eastAsia="ru-RU"/>
              </w:rPr>
              <w:t>«ІНТЕР ТЕХ СЕРВІС МОТОРС»</w:t>
            </w:r>
          </w:p>
        </w:tc>
        <w:tc>
          <w:tcPr>
            <w:tcW w:w="4890" w:type="dxa"/>
          </w:tcPr>
          <w:p w:rsidR="00FC3AF1" w:rsidRPr="000423C5" w:rsidRDefault="00FC3AF1" w:rsidP="00FC3AF1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Послуги з </w:t>
            </w:r>
            <w:r w:rsidRPr="00D92C1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організ</w:t>
            </w: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ації</w:t>
            </w:r>
            <w:r w:rsidRPr="00D92C1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 та прове</w:t>
            </w: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дення</w:t>
            </w:r>
            <w:r w:rsidRPr="00D92C1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 експертн</w:t>
            </w: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ого</w:t>
            </w:r>
            <w:r w:rsidRPr="00D92C1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 автотова</w:t>
            </w: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рознавчого</w:t>
            </w:r>
            <w:r w:rsidRPr="00D92C1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 дослідження (оцінку) транспортного засобу з метою визначення ринкової вартості Об’єкту оцінки</w:t>
            </w:r>
          </w:p>
        </w:tc>
        <w:tc>
          <w:tcPr>
            <w:tcW w:w="1825" w:type="dxa"/>
            <w:vAlign w:val="center"/>
          </w:tcPr>
          <w:p w:rsidR="00FC3AF1" w:rsidRPr="000423C5" w:rsidRDefault="00FC3AF1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1 200,00</w:t>
            </w:r>
          </w:p>
        </w:tc>
      </w:tr>
      <w:tr w:rsidR="00FC3AF1" w:rsidRPr="00846481" w:rsidTr="00F830DD">
        <w:tc>
          <w:tcPr>
            <w:tcW w:w="601" w:type="dxa"/>
          </w:tcPr>
          <w:p w:rsidR="00FC3AF1" w:rsidRDefault="00A97DEF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254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C3AF1" w:rsidRPr="00E6711A" w:rsidRDefault="00FC3AF1" w:rsidP="00FC3AF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6711A">
              <w:rPr>
                <w:rFonts w:ascii="Times New Roman" w:hAnsi="Times New Roman"/>
                <w:snapToGrid w:val="0"/>
                <w:color w:val="000000"/>
                <w:lang w:val="uk-UA"/>
              </w:rPr>
              <w:t>№ 19/07/17/4</w:t>
            </w:r>
          </w:p>
          <w:p w:rsidR="00FC3AF1" w:rsidRPr="00E6711A" w:rsidRDefault="00FC3AF1" w:rsidP="00FC3AF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6711A">
              <w:rPr>
                <w:rFonts w:ascii="Times New Roman" w:hAnsi="Times New Roman"/>
                <w:snapToGrid w:val="0"/>
                <w:color w:val="000000"/>
                <w:lang w:val="uk-UA"/>
              </w:rPr>
              <w:t>від 19.07.2017</w:t>
            </w:r>
          </w:p>
        </w:tc>
        <w:tc>
          <w:tcPr>
            <w:tcW w:w="3665" w:type="dxa"/>
          </w:tcPr>
          <w:p w:rsidR="00FC3AF1" w:rsidRPr="00E6711A" w:rsidRDefault="00FC3AF1" w:rsidP="00FC3AF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E6711A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«ПРОФЕНЕРГОСНАБ»</w:t>
            </w:r>
          </w:p>
        </w:tc>
        <w:tc>
          <w:tcPr>
            <w:tcW w:w="4890" w:type="dxa"/>
          </w:tcPr>
          <w:p w:rsidR="00FC3AF1" w:rsidRPr="008C521C" w:rsidRDefault="00FC3AF1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>
              <w:t xml:space="preserve"> </w:t>
            </w:r>
            <w:r w:rsidRPr="00E6711A">
              <w:rPr>
                <w:rFonts w:ascii="Times New Roman" w:hAnsi="Times New Roman" w:cs="Times New Roman"/>
                <w:lang w:val="uk-UA"/>
              </w:rPr>
              <w:t>гідравліч</w:t>
            </w:r>
            <w:r>
              <w:rPr>
                <w:rFonts w:ascii="Times New Roman" w:hAnsi="Times New Roman" w:cs="Times New Roman"/>
                <w:lang w:val="uk-UA"/>
              </w:rPr>
              <w:t>ного</w:t>
            </w:r>
            <w:r w:rsidRPr="00E6711A">
              <w:rPr>
                <w:rFonts w:ascii="Times New Roman" w:hAnsi="Times New Roman" w:cs="Times New Roman"/>
                <w:lang w:val="uk-UA"/>
              </w:rPr>
              <w:t xml:space="preserve"> прес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E6711A">
              <w:rPr>
                <w:rFonts w:ascii="Times New Roman" w:hAnsi="Times New Roman" w:cs="Times New Roman"/>
                <w:lang w:val="uk-UA"/>
              </w:rPr>
              <w:t xml:space="preserve"> для обтиску накінечників</w:t>
            </w:r>
          </w:p>
        </w:tc>
        <w:tc>
          <w:tcPr>
            <w:tcW w:w="1825" w:type="dxa"/>
            <w:vAlign w:val="center"/>
          </w:tcPr>
          <w:p w:rsidR="00FC3AF1" w:rsidRPr="000423C5" w:rsidRDefault="00FC3AF1" w:rsidP="00FC3A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1 450,00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ВМ868 </w:t>
            </w:r>
          </w:p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21.07.2017</w:t>
            </w:r>
          </w:p>
        </w:tc>
        <w:tc>
          <w:tcPr>
            <w:tcW w:w="3665" w:type="dxa"/>
          </w:tcPr>
          <w:p w:rsidR="00693B0E" w:rsidRPr="00C73527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C73527">
              <w:rPr>
                <w:rFonts w:ascii="Times New Roman" w:hAnsi="Times New Roman" w:cs="Times New Roman"/>
                <w:lang w:val="uk-UA"/>
              </w:rPr>
              <w:t>ТОВ «В.М»</w:t>
            </w:r>
          </w:p>
        </w:tc>
        <w:tc>
          <w:tcPr>
            <w:tcW w:w="4890" w:type="dxa"/>
          </w:tcPr>
          <w:p w:rsidR="00693B0E" w:rsidRPr="006F59BB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F59BB">
              <w:rPr>
                <w:rFonts w:ascii="Times New Roman" w:hAnsi="Times New Roman" w:cs="Times New Roman"/>
                <w:lang w:val="uk-UA"/>
              </w:rPr>
              <w:t>Ремонт принтера</w:t>
            </w:r>
          </w:p>
        </w:tc>
        <w:tc>
          <w:tcPr>
            <w:tcW w:w="1825" w:type="dxa"/>
          </w:tcPr>
          <w:p w:rsidR="00693B0E" w:rsidRPr="006F59BB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F59BB">
              <w:rPr>
                <w:rFonts w:ascii="Times New Roman" w:hAnsi="Times New Roman" w:cs="Times New Roman"/>
                <w:lang w:val="uk-UA"/>
              </w:rPr>
              <w:t>476,34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Default="00693B0E" w:rsidP="00693B0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№ </w:t>
            </w:r>
            <w:r w:rsidRPr="00783EBE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28/07/17/1</w:t>
            </w:r>
          </w:p>
          <w:p w:rsidR="00693B0E" w:rsidRPr="00783EBE" w:rsidRDefault="00693B0E" w:rsidP="00693B0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від 28.07.2017</w:t>
            </w:r>
          </w:p>
        </w:tc>
        <w:tc>
          <w:tcPr>
            <w:tcW w:w="3665" w:type="dxa"/>
          </w:tcPr>
          <w:p w:rsidR="00693B0E" w:rsidRPr="00C73527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C73527">
              <w:rPr>
                <w:rFonts w:ascii="Times New Roman" w:hAnsi="Times New Roman" w:cs="Times New Roman"/>
                <w:lang w:val="uk-UA"/>
              </w:rPr>
              <w:t>ТОВ «Альтавент»</w:t>
            </w:r>
          </w:p>
        </w:tc>
        <w:tc>
          <w:tcPr>
            <w:tcW w:w="4890" w:type="dxa"/>
          </w:tcPr>
          <w:p w:rsidR="00693B0E" w:rsidRPr="00783EBE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783EBE">
              <w:rPr>
                <w:rFonts w:ascii="Times New Roman" w:hAnsi="Times New Roman" w:cs="Times New Roman"/>
                <w:lang w:val="uk-UA"/>
              </w:rPr>
              <w:t>Товар - кондиціонер (1 шт.)</w:t>
            </w:r>
          </w:p>
        </w:tc>
        <w:tc>
          <w:tcPr>
            <w:tcW w:w="1825" w:type="dxa"/>
          </w:tcPr>
          <w:p w:rsidR="00693B0E" w:rsidRPr="00783EBE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783EBE">
              <w:rPr>
                <w:rFonts w:ascii="Times New Roman" w:hAnsi="Times New Roman" w:cs="Times New Roman"/>
                <w:lang w:val="uk-UA"/>
              </w:rPr>
              <w:t>15870,00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783EBE" w:rsidRDefault="00693B0E" w:rsidP="00693B0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783EBE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№ 25/07/17/8</w:t>
            </w:r>
          </w:p>
          <w:p w:rsidR="00693B0E" w:rsidRPr="00783EBE" w:rsidRDefault="00693B0E" w:rsidP="00693B0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</w:t>
            </w:r>
            <w:r w:rsidRPr="00783EBE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ід 25.07.2017</w:t>
            </w:r>
          </w:p>
        </w:tc>
        <w:tc>
          <w:tcPr>
            <w:tcW w:w="3665" w:type="dxa"/>
          </w:tcPr>
          <w:p w:rsidR="00693B0E" w:rsidRPr="00C73527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C73527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693B0E" w:rsidRPr="00783EBE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783EBE"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825" w:type="dxa"/>
          </w:tcPr>
          <w:p w:rsidR="00693B0E" w:rsidRPr="00783EBE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783EBE">
              <w:rPr>
                <w:rFonts w:ascii="Times New Roman" w:hAnsi="Times New Roman" w:cs="Times New Roman"/>
                <w:lang w:val="uk-UA"/>
              </w:rPr>
              <w:t>19 795,75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783EB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83EBE">
              <w:rPr>
                <w:rFonts w:ascii="Times New Roman" w:hAnsi="Times New Roman"/>
                <w:snapToGrid w:val="0"/>
                <w:color w:val="000000"/>
                <w:lang w:val="uk-UA"/>
              </w:rPr>
              <w:t>№ 17-20</w:t>
            </w:r>
          </w:p>
          <w:p w:rsidR="00693B0E" w:rsidRPr="00783EB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83EBE">
              <w:rPr>
                <w:rFonts w:ascii="Times New Roman" w:hAnsi="Times New Roman"/>
                <w:snapToGrid w:val="0"/>
                <w:color w:val="000000"/>
                <w:lang w:val="uk-UA"/>
              </w:rPr>
              <w:t>від 24.07.2017</w:t>
            </w:r>
          </w:p>
        </w:tc>
        <w:tc>
          <w:tcPr>
            <w:tcW w:w="3665" w:type="dxa"/>
          </w:tcPr>
          <w:p w:rsidR="00693B0E" w:rsidRPr="00C73527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C73527">
              <w:rPr>
                <w:rFonts w:ascii="Times New Roman" w:hAnsi="Times New Roman" w:cs="Times New Roman"/>
                <w:lang w:val="uk-UA"/>
              </w:rPr>
              <w:t>ТОВ «Технічний центр «Будівельно-інвентарна експертиза»</w:t>
            </w:r>
          </w:p>
        </w:tc>
        <w:tc>
          <w:tcPr>
            <w:tcW w:w="4890" w:type="dxa"/>
          </w:tcPr>
          <w:p w:rsidR="00693B0E" w:rsidRPr="00783EBE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783EBE">
              <w:rPr>
                <w:rFonts w:ascii="Times New Roman" w:hAnsi="Times New Roman" w:cs="Times New Roman"/>
                <w:lang w:val="uk-UA"/>
              </w:rPr>
              <w:t>Послуги з технічної інвентаризації та виготовлення тех.паспортів</w:t>
            </w:r>
          </w:p>
        </w:tc>
        <w:tc>
          <w:tcPr>
            <w:tcW w:w="1825" w:type="dxa"/>
          </w:tcPr>
          <w:p w:rsidR="00693B0E" w:rsidRPr="00783EBE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783EBE">
              <w:rPr>
                <w:rFonts w:ascii="Times New Roman" w:hAnsi="Times New Roman" w:cs="Times New Roman"/>
                <w:lang w:val="uk-UA"/>
              </w:rPr>
              <w:t>13 772,00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259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№ 24/07/17/2</w:t>
            </w:r>
          </w:p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від 24.07.2017</w:t>
            </w:r>
          </w:p>
        </w:tc>
        <w:tc>
          <w:tcPr>
            <w:tcW w:w="3665" w:type="dxa"/>
          </w:tcPr>
          <w:p w:rsidR="00693B0E" w:rsidRPr="00C73527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73527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693B0E" w:rsidRPr="006F59BB" w:rsidRDefault="00693B0E" w:rsidP="00693B0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F59BB">
              <w:rPr>
                <w:rFonts w:ascii="Times New Roman" w:eastAsia="Calibri" w:hAnsi="Times New Roman" w:cs="Times New Roman"/>
              </w:rPr>
              <w:t>Поставка</w:t>
            </w:r>
            <w:r w:rsidRPr="006F59BB">
              <w:rPr>
                <w:rFonts w:ascii="Times New Roman" w:eastAsia="Calibri" w:hAnsi="Times New Roman" w:cs="Times New Roman"/>
                <w:lang w:val="uk-UA"/>
              </w:rPr>
              <w:t xml:space="preserve"> картриджів</w:t>
            </w:r>
          </w:p>
        </w:tc>
        <w:tc>
          <w:tcPr>
            <w:tcW w:w="1825" w:type="dxa"/>
          </w:tcPr>
          <w:p w:rsidR="00693B0E" w:rsidRPr="006F59BB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F59BB">
              <w:rPr>
                <w:rFonts w:ascii="Times New Roman" w:hAnsi="Times New Roman" w:cs="Times New Roman"/>
                <w:iCs/>
                <w:lang w:val="uk-UA"/>
              </w:rPr>
              <w:t>14 178,00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>4306/1</w:t>
            </w:r>
          </w:p>
          <w:p w:rsidR="00693B0E" w:rsidRPr="006F59BB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F59BB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від 27.07.2017 </w:t>
            </w:r>
          </w:p>
        </w:tc>
        <w:tc>
          <w:tcPr>
            <w:tcW w:w="3665" w:type="dxa"/>
          </w:tcPr>
          <w:p w:rsidR="00693B0E" w:rsidRPr="00C90BFE" w:rsidRDefault="00693B0E" w:rsidP="00693B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5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«ЕКОЛОГІЧНІ ІНВЕСТИЦІЇ»</w:t>
            </w:r>
          </w:p>
        </w:tc>
        <w:tc>
          <w:tcPr>
            <w:tcW w:w="4890" w:type="dxa"/>
          </w:tcPr>
          <w:p w:rsidR="00693B0E" w:rsidRPr="006E6EAF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E6EAF">
              <w:rPr>
                <w:rFonts w:ascii="Times New Roman" w:hAnsi="Times New Roman" w:cs="Times New Roman"/>
                <w:lang w:val="uk-UA"/>
              </w:rPr>
              <w:t>Послуги з організації збирання, вилучення для  подальшої переробки та утилізації або видалення відходів</w:t>
            </w:r>
          </w:p>
        </w:tc>
        <w:tc>
          <w:tcPr>
            <w:tcW w:w="1825" w:type="dxa"/>
          </w:tcPr>
          <w:p w:rsidR="00693B0E" w:rsidRPr="006E6EAF" w:rsidRDefault="00693B0E" w:rsidP="00693B0E">
            <w:pPr>
              <w:rPr>
                <w:rFonts w:ascii="Times New Roman" w:hAnsi="Times New Roman" w:cs="Times New Roman"/>
                <w:lang w:val="uk-UA"/>
              </w:rPr>
            </w:pPr>
            <w:r w:rsidRPr="006E6EAF">
              <w:rPr>
                <w:rFonts w:ascii="Times New Roman" w:hAnsi="Times New Roman" w:cs="Times New Roman"/>
                <w:lang w:val="uk-UA"/>
              </w:rPr>
              <w:t>8 000,00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93499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3499E">
              <w:rPr>
                <w:rFonts w:ascii="Times New Roman" w:hAnsi="Times New Roman"/>
                <w:snapToGrid w:val="0"/>
                <w:color w:val="000000"/>
                <w:lang w:val="uk-UA"/>
              </w:rPr>
              <w:t>№28/07/17</w:t>
            </w:r>
          </w:p>
          <w:p w:rsidR="00693B0E" w:rsidRPr="0093499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3499E">
              <w:rPr>
                <w:rFonts w:ascii="Times New Roman" w:hAnsi="Times New Roman"/>
                <w:snapToGrid w:val="0"/>
                <w:color w:val="000000"/>
                <w:lang w:val="uk-UA"/>
              </w:rPr>
              <w:t>від 28.07.2017</w:t>
            </w:r>
          </w:p>
        </w:tc>
        <w:tc>
          <w:tcPr>
            <w:tcW w:w="3665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 xml:space="preserve">ФОП </w:t>
            </w:r>
            <w:r w:rsidRPr="0093499E">
              <w:rPr>
                <w:rFonts w:ascii="Times New Roman" w:hAnsi="Times New Roman"/>
                <w:sz w:val="24"/>
                <w:szCs w:val="24"/>
                <w:lang w:val="uk-UA"/>
              </w:rPr>
              <w:t>Лінік А.В.</w:t>
            </w:r>
          </w:p>
        </w:tc>
        <w:tc>
          <w:tcPr>
            <w:tcW w:w="4890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lang w:val="uk-UA" w:eastAsia="ru-RU"/>
              </w:rPr>
              <w:t>Послуги з дослідження і розробки концепції щодо створення історично-культурно-мистецького візуального проекту «Рік Японії в Україні» та проекту по наповненню виставкового простору у відповідності до цієї концепції</w:t>
            </w:r>
          </w:p>
        </w:tc>
        <w:tc>
          <w:tcPr>
            <w:tcW w:w="1825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lang w:val="uk-UA" w:eastAsia="ru-RU"/>
              </w:rPr>
              <w:t>22 740,00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93499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3499E">
              <w:rPr>
                <w:rFonts w:ascii="Times New Roman" w:hAnsi="Times New Roman"/>
                <w:snapToGrid w:val="0"/>
                <w:color w:val="000000"/>
                <w:lang w:val="uk-UA"/>
              </w:rPr>
              <w:t>№ 03/08/17/1</w:t>
            </w:r>
          </w:p>
          <w:p w:rsidR="00693B0E" w:rsidRPr="0093499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3499E">
              <w:rPr>
                <w:rFonts w:ascii="Times New Roman" w:hAnsi="Times New Roman"/>
                <w:snapToGrid w:val="0"/>
                <w:color w:val="000000"/>
                <w:lang w:val="uk-UA"/>
              </w:rPr>
              <w:t>від 03.08.2017</w:t>
            </w:r>
          </w:p>
        </w:tc>
        <w:tc>
          <w:tcPr>
            <w:tcW w:w="3665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«ЦСК»</w:t>
            </w:r>
          </w:p>
        </w:tc>
        <w:tc>
          <w:tcPr>
            <w:tcW w:w="4890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lang w:val="uk-UA" w:eastAsia="ru-RU"/>
              </w:rPr>
              <w:t>Послуги з поточного ремонту на об’єкті НКММК «Мистецький арсенал», будівля №1 (управління)</w:t>
            </w:r>
          </w:p>
        </w:tc>
        <w:tc>
          <w:tcPr>
            <w:tcW w:w="1825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lang w:val="uk-UA" w:eastAsia="ru-RU"/>
              </w:rPr>
              <w:t>104 299,52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93499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3499E">
              <w:rPr>
                <w:rFonts w:ascii="Times New Roman" w:hAnsi="Times New Roman"/>
                <w:snapToGrid w:val="0"/>
                <w:color w:val="000000"/>
                <w:lang w:val="uk-UA"/>
              </w:rPr>
              <w:t>№ 03/08/17/2</w:t>
            </w:r>
          </w:p>
          <w:p w:rsidR="00693B0E" w:rsidRPr="0093499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3499E">
              <w:rPr>
                <w:rFonts w:ascii="Times New Roman" w:hAnsi="Times New Roman"/>
                <w:snapToGrid w:val="0"/>
                <w:color w:val="000000"/>
                <w:lang w:val="uk-UA"/>
              </w:rPr>
              <w:t>від 03.08.2017</w:t>
            </w:r>
          </w:p>
        </w:tc>
        <w:tc>
          <w:tcPr>
            <w:tcW w:w="3665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«ЦСК»</w:t>
            </w:r>
          </w:p>
        </w:tc>
        <w:tc>
          <w:tcPr>
            <w:tcW w:w="4890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lang w:val="uk-UA" w:eastAsia="ru-RU"/>
              </w:rPr>
              <w:t>Послуги з поточного ремонту на об’єкті НКММК «Мистецький арсенал», будівля №9 (управління)</w:t>
            </w:r>
          </w:p>
        </w:tc>
        <w:tc>
          <w:tcPr>
            <w:tcW w:w="1825" w:type="dxa"/>
          </w:tcPr>
          <w:p w:rsidR="00693B0E" w:rsidRPr="0093499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499E">
              <w:rPr>
                <w:rFonts w:ascii="Times New Roman" w:eastAsia="Times New Roman" w:hAnsi="Times New Roman" w:cs="Times New Roman"/>
                <w:lang w:val="uk-UA" w:eastAsia="ru-RU"/>
              </w:rPr>
              <w:t>178 760,52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03/08/17</w:t>
            </w:r>
          </w:p>
          <w:p w:rsidR="00693B0E" w:rsidRPr="006E6EAF" w:rsidRDefault="00693B0E" w:rsidP="00693B0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03.08.2017</w:t>
            </w:r>
          </w:p>
        </w:tc>
        <w:tc>
          <w:tcPr>
            <w:tcW w:w="3665" w:type="dxa"/>
          </w:tcPr>
          <w:p w:rsidR="00693B0E" w:rsidRPr="00C63398" w:rsidRDefault="00693B0E" w:rsidP="00693B0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693B0E" w:rsidRPr="0030076C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Поставка товару</w:t>
            </w:r>
          </w:p>
        </w:tc>
        <w:tc>
          <w:tcPr>
            <w:tcW w:w="1825" w:type="dxa"/>
          </w:tcPr>
          <w:p w:rsidR="00693B0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6125,10</w:t>
            </w:r>
          </w:p>
          <w:p w:rsidR="00693B0E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93B0E" w:rsidRPr="0030076C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427,50</w:t>
            </w:r>
          </w:p>
        </w:tc>
      </w:tr>
      <w:tr w:rsidR="00693B0E" w:rsidRPr="00846481" w:rsidTr="00F830DD">
        <w:tc>
          <w:tcPr>
            <w:tcW w:w="601" w:type="dxa"/>
          </w:tcPr>
          <w:p w:rsidR="00693B0E" w:rsidRDefault="00A97DEF" w:rsidP="00693B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93B0E" w:rsidRPr="008C521C" w:rsidRDefault="00693B0E" w:rsidP="00693B0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№ </w:t>
            </w:r>
            <w:r w:rsidRPr="008C521C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07/08/17/3</w:t>
            </w:r>
          </w:p>
          <w:p w:rsidR="00693B0E" w:rsidRPr="008C521C" w:rsidRDefault="00693B0E" w:rsidP="00693B0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</w:t>
            </w:r>
            <w:r w:rsidRPr="008C521C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ід 07.08.2017</w:t>
            </w:r>
          </w:p>
        </w:tc>
        <w:tc>
          <w:tcPr>
            <w:tcW w:w="3665" w:type="dxa"/>
          </w:tcPr>
          <w:p w:rsidR="00693B0E" w:rsidRPr="008C521C" w:rsidRDefault="00693B0E" w:rsidP="00693B0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8C521C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ФОП Пирогова Н.В.</w:t>
            </w:r>
          </w:p>
        </w:tc>
        <w:tc>
          <w:tcPr>
            <w:tcW w:w="4890" w:type="dxa"/>
          </w:tcPr>
          <w:p w:rsidR="00693B0E" w:rsidRPr="008C521C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521C">
              <w:rPr>
                <w:rFonts w:ascii="Times New Roman" w:hAnsi="Times New Roman" w:cs="Times New Roman"/>
                <w:lang w:val="uk-UA"/>
              </w:rPr>
              <w:t>П</w:t>
            </w:r>
            <w:r w:rsidRPr="008C521C">
              <w:rPr>
                <w:rFonts w:ascii="Times New Roman" w:hAnsi="Times New Roman" w:cs="Times New Roman"/>
              </w:rPr>
              <w:t>ослуги з проведення екскурсій в рамках виставкових проектів ««IN PROGRESS. Дрес-код України доби Незалежності» та «Мистецька праця. Art work»</w:t>
            </w:r>
          </w:p>
        </w:tc>
        <w:tc>
          <w:tcPr>
            <w:tcW w:w="1825" w:type="dxa"/>
          </w:tcPr>
          <w:p w:rsidR="00693B0E" w:rsidRPr="008C521C" w:rsidRDefault="00693B0E" w:rsidP="00693B0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C521C">
              <w:rPr>
                <w:rFonts w:ascii="Times New Roman" w:eastAsia="Times New Roman" w:hAnsi="Times New Roman" w:cs="Times New Roman"/>
                <w:lang w:val="uk-UA" w:eastAsia="ru-RU"/>
              </w:rPr>
              <w:t>16 020,00</w:t>
            </w:r>
          </w:p>
        </w:tc>
      </w:tr>
      <w:tr w:rsidR="00C90BFE" w:rsidRPr="00846481" w:rsidTr="00F830DD">
        <w:tc>
          <w:tcPr>
            <w:tcW w:w="601" w:type="dxa"/>
          </w:tcPr>
          <w:p w:rsidR="00C90BFE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</w:t>
            </w:r>
            <w:r w:rsidR="003047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C90BFE" w:rsidRDefault="00C90BFE" w:rsidP="00C90BF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 xml:space="preserve">07/08/17/1 </w:t>
            </w:r>
          </w:p>
          <w:p w:rsidR="00C90BFE" w:rsidRPr="00632861" w:rsidRDefault="00C90BFE" w:rsidP="00C90BF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від 07.08.2017</w:t>
            </w:r>
          </w:p>
        </w:tc>
        <w:tc>
          <w:tcPr>
            <w:tcW w:w="3665" w:type="dxa"/>
          </w:tcPr>
          <w:p w:rsidR="00C90BFE" w:rsidRPr="008C521C" w:rsidRDefault="00C90BFE" w:rsidP="00C90BF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«ВІЛМА ЛТД»</w:t>
            </w:r>
          </w:p>
        </w:tc>
        <w:tc>
          <w:tcPr>
            <w:tcW w:w="4890" w:type="dxa"/>
          </w:tcPr>
          <w:p w:rsidR="00C90BFE" w:rsidRPr="008C521C" w:rsidRDefault="00C90BFE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Вікна ПВХ</w:t>
            </w:r>
          </w:p>
        </w:tc>
        <w:tc>
          <w:tcPr>
            <w:tcW w:w="1825" w:type="dxa"/>
          </w:tcPr>
          <w:p w:rsidR="00C90BFE" w:rsidRPr="008C521C" w:rsidRDefault="00C90BFE" w:rsidP="00C90BF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56220,00</w:t>
            </w:r>
          </w:p>
        </w:tc>
      </w:tr>
      <w:tr w:rsidR="00C90BFE" w:rsidRPr="00846481" w:rsidTr="00F830DD">
        <w:tc>
          <w:tcPr>
            <w:tcW w:w="601" w:type="dxa"/>
          </w:tcPr>
          <w:p w:rsidR="00C90BFE" w:rsidRPr="00607FAF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267</w:t>
            </w:r>
            <w:r w:rsidR="00304738" w:rsidRPr="00607FA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C90BFE" w:rsidRPr="00607FAF" w:rsidRDefault="00C90BFE" w:rsidP="00C90BFE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607FAF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№ 07/08/17/2 від </w:t>
            </w:r>
            <w:r w:rsidRPr="00607FAF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lastRenderedPageBreak/>
              <w:t>від 07.08.2017</w:t>
            </w:r>
          </w:p>
        </w:tc>
        <w:tc>
          <w:tcPr>
            <w:tcW w:w="3665" w:type="dxa"/>
          </w:tcPr>
          <w:p w:rsidR="00C90BFE" w:rsidRPr="00607FAF" w:rsidRDefault="00C90BFE" w:rsidP="00C90BF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607FAF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lastRenderedPageBreak/>
              <w:t>ТОВ «ВІЛМА ЛТД»</w:t>
            </w:r>
          </w:p>
        </w:tc>
        <w:tc>
          <w:tcPr>
            <w:tcW w:w="4890" w:type="dxa"/>
          </w:tcPr>
          <w:p w:rsidR="00C90BFE" w:rsidRPr="00607FAF" w:rsidRDefault="00C90BFE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607FAF">
              <w:rPr>
                <w:rFonts w:ascii="Times New Roman" w:hAnsi="Times New Roman" w:cs="Times New Roman"/>
                <w:lang w:val="uk-UA"/>
              </w:rPr>
              <w:t>Ролети тканинні</w:t>
            </w:r>
          </w:p>
        </w:tc>
        <w:tc>
          <w:tcPr>
            <w:tcW w:w="1825" w:type="dxa"/>
          </w:tcPr>
          <w:p w:rsidR="00C90BFE" w:rsidRPr="008C521C" w:rsidRDefault="00C90BFE" w:rsidP="00C90BF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7FAF">
              <w:rPr>
                <w:rFonts w:ascii="Times New Roman" w:eastAsia="Times New Roman" w:hAnsi="Times New Roman" w:cs="Times New Roman"/>
                <w:lang w:val="uk-UA" w:eastAsia="ru-RU"/>
              </w:rPr>
              <w:t>4620,00</w:t>
            </w:r>
          </w:p>
        </w:tc>
      </w:tr>
      <w:tr w:rsidR="00396D32" w:rsidRPr="00846481" w:rsidTr="00F830DD">
        <w:tc>
          <w:tcPr>
            <w:tcW w:w="601" w:type="dxa"/>
          </w:tcPr>
          <w:p w:rsidR="00396D32" w:rsidRPr="00607FAF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268</w:t>
            </w:r>
            <w:r w:rsidR="00396D32" w:rsidRPr="00607FA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396D32" w:rsidRPr="00607FAF" w:rsidRDefault="00396D32" w:rsidP="00396D3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607FAF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№ 94</w:t>
            </w:r>
          </w:p>
          <w:p w:rsidR="00396D32" w:rsidRPr="00607FAF" w:rsidRDefault="00396D32" w:rsidP="00396D3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607FAF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від 08.08.2017</w:t>
            </w:r>
          </w:p>
        </w:tc>
        <w:tc>
          <w:tcPr>
            <w:tcW w:w="3665" w:type="dxa"/>
          </w:tcPr>
          <w:p w:rsidR="00396D32" w:rsidRPr="00607FAF" w:rsidRDefault="00396D32" w:rsidP="00C90BF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607FAF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«Ультра-Копі»</w:t>
            </w:r>
          </w:p>
        </w:tc>
        <w:tc>
          <w:tcPr>
            <w:tcW w:w="4890" w:type="dxa"/>
          </w:tcPr>
          <w:p w:rsidR="00396D32" w:rsidRPr="00607FAF" w:rsidRDefault="00396D32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607FAF">
              <w:rPr>
                <w:rFonts w:ascii="Times New Roman" w:hAnsi="Times New Roman" w:cs="Times New Roman"/>
                <w:lang w:val="uk-UA"/>
              </w:rPr>
              <w:t>Послуги з технічного обслуговування і ремонту офісної техніки</w:t>
            </w:r>
          </w:p>
        </w:tc>
        <w:tc>
          <w:tcPr>
            <w:tcW w:w="1825" w:type="dxa"/>
          </w:tcPr>
          <w:p w:rsidR="00396D32" w:rsidRPr="00607FAF" w:rsidRDefault="00396D32" w:rsidP="00C90BF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7FAF">
              <w:rPr>
                <w:rFonts w:ascii="Times New Roman" w:eastAsia="Times New Roman" w:hAnsi="Times New Roman" w:cs="Times New Roman"/>
                <w:lang w:val="uk-UA" w:eastAsia="ru-RU"/>
              </w:rPr>
              <w:t>7 104,00</w:t>
            </w:r>
          </w:p>
        </w:tc>
      </w:tr>
      <w:tr w:rsidR="00396D32" w:rsidRPr="00846481" w:rsidTr="00F830DD">
        <w:tc>
          <w:tcPr>
            <w:tcW w:w="601" w:type="dxa"/>
          </w:tcPr>
          <w:p w:rsidR="00396D32" w:rsidRPr="00607FAF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</w:t>
            </w:r>
            <w:r w:rsidR="00396D32" w:rsidRPr="00607FA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B60BA" w:rsidRPr="00607FAF" w:rsidRDefault="000B60BA" w:rsidP="000B60BA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607FAF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№ 75-21/3175</w:t>
            </w:r>
          </w:p>
          <w:p w:rsidR="00396D32" w:rsidRPr="00607FAF" w:rsidRDefault="000B60BA" w:rsidP="000B60BA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607FAF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від 09.08.2017</w:t>
            </w:r>
          </w:p>
        </w:tc>
        <w:tc>
          <w:tcPr>
            <w:tcW w:w="3665" w:type="dxa"/>
          </w:tcPr>
          <w:p w:rsidR="00396D32" w:rsidRPr="00607FAF" w:rsidRDefault="000B60BA" w:rsidP="00C90BF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607FAF">
              <w:rPr>
                <w:rFonts w:ascii="Times New Roman" w:hAnsi="Times New Roman" w:cs="Times New Roman"/>
              </w:rPr>
              <w:t>ПАТ «</w:t>
            </w:r>
            <w:r w:rsidRPr="00607FAF">
              <w:rPr>
                <w:rFonts w:ascii="Times New Roman" w:hAnsi="Times New Roman" w:cs="Times New Roman"/>
                <w:lang w:val="uk-UA"/>
              </w:rPr>
              <w:t>Державний  ощадний банк України»</w:t>
            </w:r>
          </w:p>
        </w:tc>
        <w:tc>
          <w:tcPr>
            <w:tcW w:w="4890" w:type="dxa"/>
          </w:tcPr>
          <w:p w:rsidR="00396D32" w:rsidRPr="00607FAF" w:rsidRDefault="00F13630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607FAF">
              <w:rPr>
                <w:rFonts w:ascii="Times New Roman" w:hAnsi="Times New Roman" w:cs="Times New Roman"/>
                <w:lang w:val="uk-UA"/>
              </w:rPr>
              <w:t>Еквайрингове о</w:t>
            </w:r>
            <w:r w:rsidR="00607FAF">
              <w:rPr>
                <w:rFonts w:ascii="Times New Roman" w:hAnsi="Times New Roman" w:cs="Times New Roman"/>
                <w:lang w:val="uk-UA"/>
              </w:rPr>
              <w:t xml:space="preserve">бслуговування </w:t>
            </w:r>
            <w:r w:rsidRPr="00607FAF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  <w:tc>
          <w:tcPr>
            <w:tcW w:w="1825" w:type="dxa"/>
          </w:tcPr>
          <w:p w:rsidR="00396D32" w:rsidRPr="00607FAF" w:rsidRDefault="00F13630" w:rsidP="00C90BF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7FAF">
              <w:rPr>
                <w:rFonts w:ascii="Times New Roman" w:hAnsi="Times New Roman" w:cs="Times New Roman"/>
                <w:lang w:val="uk-UA"/>
              </w:rPr>
              <w:t>900,00 за квартал за одну одиницю</w:t>
            </w:r>
          </w:p>
        </w:tc>
      </w:tr>
      <w:tr w:rsidR="00396D32" w:rsidRPr="00846481" w:rsidTr="00F830DD">
        <w:tc>
          <w:tcPr>
            <w:tcW w:w="601" w:type="dxa"/>
          </w:tcPr>
          <w:p w:rsidR="00396D32" w:rsidRPr="00607FAF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  <w:r w:rsidR="00F13630" w:rsidRPr="00607FA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13630" w:rsidRPr="00607FAF" w:rsidRDefault="00F13630" w:rsidP="00F1363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07FAF">
              <w:rPr>
                <w:rFonts w:ascii="Times New Roman" w:hAnsi="Times New Roman"/>
                <w:snapToGrid w:val="0"/>
                <w:color w:val="000000"/>
                <w:lang w:val="uk-UA"/>
              </w:rPr>
              <w:t>№ 10/08/17</w:t>
            </w:r>
          </w:p>
          <w:p w:rsidR="00396D32" w:rsidRPr="00607FAF" w:rsidRDefault="00F13630" w:rsidP="00F13630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607FAF">
              <w:rPr>
                <w:rFonts w:ascii="Times New Roman" w:hAnsi="Times New Roman"/>
                <w:snapToGrid w:val="0"/>
                <w:color w:val="000000"/>
                <w:lang w:val="uk-UA"/>
              </w:rPr>
              <w:t>від 10.08.2017</w:t>
            </w:r>
          </w:p>
        </w:tc>
        <w:tc>
          <w:tcPr>
            <w:tcW w:w="3665" w:type="dxa"/>
          </w:tcPr>
          <w:p w:rsidR="00396D32" w:rsidRPr="00607FAF" w:rsidRDefault="00F13630" w:rsidP="00C90BF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607FAF">
              <w:rPr>
                <w:rFonts w:ascii="Times New Roman" w:hAnsi="Times New Roman" w:cs="Times New Roman"/>
                <w:lang w:val="uk-UA"/>
              </w:rPr>
              <w:t>ТОВ «ЦСК»</w:t>
            </w:r>
          </w:p>
        </w:tc>
        <w:tc>
          <w:tcPr>
            <w:tcW w:w="4890" w:type="dxa"/>
          </w:tcPr>
          <w:p w:rsidR="00396D32" w:rsidRPr="00607FAF" w:rsidRDefault="00F13630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607FAF">
              <w:rPr>
                <w:rFonts w:ascii="Times New Roman" w:hAnsi="Times New Roman" w:cs="Times New Roman"/>
                <w:lang w:val="uk-UA"/>
              </w:rPr>
              <w:t>роботи з капітального ремонту покрівлі</w:t>
            </w:r>
            <w:r w:rsidRPr="00607FAF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607FAF">
              <w:rPr>
                <w:rFonts w:ascii="Times New Roman" w:hAnsi="Times New Roman" w:cs="Times New Roman"/>
                <w:lang w:val="uk-UA"/>
              </w:rPr>
              <w:t>на об’єкті НКММК «Мистецький арсенал», м. Київ, вул. Лаврська, 10-12, а саме: будівля № 9 (управління)</w:t>
            </w:r>
          </w:p>
        </w:tc>
        <w:tc>
          <w:tcPr>
            <w:tcW w:w="1825" w:type="dxa"/>
          </w:tcPr>
          <w:p w:rsidR="00396D32" w:rsidRPr="00607FAF" w:rsidRDefault="00A734EA" w:rsidP="00C90BF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607FAF">
              <w:rPr>
                <w:rFonts w:ascii="Times New Roman" w:hAnsi="Times New Roman" w:cs="Times New Roman"/>
                <w:lang w:val="uk-UA"/>
              </w:rPr>
              <w:t>259 889,54</w:t>
            </w:r>
          </w:p>
        </w:tc>
      </w:tr>
      <w:tr w:rsidR="009A4046" w:rsidRPr="00846481" w:rsidTr="00F830DD">
        <w:tc>
          <w:tcPr>
            <w:tcW w:w="601" w:type="dxa"/>
          </w:tcPr>
          <w:p w:rsidR="009A4046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271</w:t>
            </w:r>
            <w:r w:rsidR="009A404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5F200D" w:rsidRPr="005F200D" w:rsidRDefault="005F200D" w:rsidP="005F200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5F200D">
              <w:rPr>
                <w:rFonts w:ascii="Times New Roman" w:hAnsi="Times New Roman"/>
                <w:snapToGrid w:val="0"/>
                <w:color w:val="000000"/>
                <w:lang w:val="uk-UA"/>
              </w:rPr>
              <w:t>№ 18/08/17/2</w:t>
            </w:r>
          </w:p>
          <w:p w:rsidR="009A4046" w:rsidRDefault="005F200D" w:rsidP="005F200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5F200D">
              <w:rPr>
                <w:rFonts w:ascii="Times New Roman" w:hAnsi="Times New Roman"/>
                <w:snapToGrid w:val="0"/>
                <w:color w:val="000000"/>
                <w:lang w:val="uk-UA"/>
              </w:rPr>
              <w:t>Від 18.08.2017</w:t>
            </w:r>
          </w:p>
        </w:tc>
        <w:tc>
          <w:tcPr>
            <w:tcW w:w="3665" w:type="dxa"/>
          </w:tcPr>
          <w:p w:rsidR="005F200D" w:rsidRPr="005F200D" w:rsidRDefault="005F200D" w:rsidP="005F200D">
            <w:pPr>
              <w:rPr>
                <w:rFonts w:ascii="Times New Roman" w:hAnsi="Times New Roman" w:cs="Times New Roman"/>
                <w:lang w:val="uk-UA"/>
              </w:rPr>
            </w:pPr>
            <w:r w:rsidRPr="005F200D">
              <w:rPr>
                <w:rFonts w:ascii="Times New Roman" w:hAnsi="Times New Roman" w:cs="Times New Roman"/>
                <w:lang w:val="uk-UA"/>
              </w:rPr>
              <w:t>ФОП Залозний Д.Г.</w:t>
            </w:r>
          </w:p>
          <w:p w:rsidR="009A4046" w:rsidRPr="005F200D" w:rsidRDefault="009A4046" w:rsidP="00C90BF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9A4046" w:rsidRPr="005F200D" w:rsidRDefault="005F200D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5F200D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5F20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5F200D">
              <w:rPr>
                <w:rFonts w:ascii="Times New Roman" w:hAnsi="Times New Roman" w:cs="Times New Roman"/>
                <w:lang w:val="uk-UA"/>
              </w:rPr>
              <w:t>офісних столів та шаф</w:t>
            </w:r>
          </w:p>
        </w:tc>
        <w:tc>
          <w:tcPr>
            <w:tcW w:w="1825" w:type="dxa"/>
          </w:tcPr>
          <w:p w:rsidR="009A4046" w:rsidRPr="005F200D" w:rsidRDefault="005F200D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5F200D">
              <w:rPr>
                <w:rFonts w:ascii="Times New Roman" w:hAnsi="Times New Roman" w:cs="Times New Roman"/>
                <w:lang w:val="uk-UA"/>
              </w:rPr>
              <w:t>12 830,00</w:t>
            </w:r>
            <w:r w:rsidR="002547D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96D32" w:rsidRPr="00846481" w:rsidTr="00F830DD">
        <w:tc>
          <w:tcPr>
            <w:tcW w:w="601" w:type="dxa"/>
          </w:tcPr>
          <w:p w:rsidR="00396D32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</w:t>
            </w:r>
            <w:r w:rsidR="00144D4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EA5952" w:rsidRPr="00B96C58" w:rsidRDefault="00EA5952" w:rsidP="00EA595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B96C58">
              <w:rPr>
                <w:rFonts w:ascii="Times New Roman" w:hAnsi="Times New Roman"/>
                <w:snapToGrid w:val="0"/>
                <w:color w:val="000000"/>
                <w:lang w:val="uk-UA"/>
              </w:rPr>
              <w:t>08/09/17/1</w:t>
            </w:r>
          </w:p>
          <w:p w:rsidR="00396D32" w:rsidRDefault="00EA5952" w:rsidP="00EA595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Pr="00B96C58">
              <w:rPr>
                <w:rFonts w:ascii="Times New Roman" w:hAnsi="Times New Roman"/>
                <w:snapToGrid w:val="0"/>
                <w:color w:val="000000"/>
                <w:lang w:val="uk-UA"/>
              </w:rPr>
              <w:t>ід 08.09.2017</w:t>
            </w:r>
          </w:p>
        </w:tc>
        <w:tc>
          <w:tcPr>
            <w:tcW w:w="3665" w:type="dxa"/>
          </w:tcPr>
          <w:p w:rsidR="00396D32" w:rsidRDefault="00A92542" w:rsidP="00C90BF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B96C58">
              <w:rPr>
                <w:rFonts w:ascii="Times New Roman" w:hAnsi="Times New Roman" w:cs="Times New Roman"/>
                <w:lang w:val="uk-UA"/>
              </w:rPr>
              <w:t>МПП «ОРІОН-V»</w:t>
            </w:r>
          </w:p>
        </w:tc>
        <w:tc>
          <w:tcPr>
            <w:tcW w:w="4890" w:type="dxa"/>
          </w:tcPr>
          <w:p w:rsidR="00396D32" w:rsidRDefault="00A92542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B96C58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B96C58">
              <w:t xml:space="preserve"> </w:t>
            </w:r>
            <w:r w:rsidRPr="00B96C58">
              <w:rPr>
                <w:rFonts w:ascii="Times New Roman" w:hAnsi="Times New Roman" w:cs="Times New Roman"/>
                <w:lang w:val="uk-UA"/>
              </w:rPr>
              <w:t>друковану продукцію, а саме: бланки посвідчень</w:t>
            </w:r>
          </w:p>
        </w:tc>
        <w:tc>
          <w:tcPr>
            <w:tcW w:w="1825" w:type="dxa"/>
          </w:tcPr>
          <w:p w:rsidR="00396D32" w:rsidRDefault="00A92542" w:rsidP="00C90BF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6C58">
              <w:rPr>
                <w:rFonts w:ascii="Times New Roman" w:hAnsi="Times New Roman" w:cs="Times New Roman"/>
                <w:lang w:val="uk-UA"/>
              </w:rPr>
              <w:t>1 600,80</w:t>
            </w:r>
          </w:p>
        </w:tc>
      </w:tr>
      <w:tr w:rsidR="00396D32" w:rsidRPr="00846481" w:rsidTr="00F830DD">
        <w:tc>
          <w:tcPr>
            <w:tcW w:w="601" w:type="dxa"/>
          </w:tcPr>
          <w:p w:rsidR="00396D32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273</w:t>
            </w:r>
            <w:r w:rsidR="00A9254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2547D8" w:rsidRPr="00B96C58" w:rsidRDefault="002547D8" w:rsidP="002547D8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96C58">
              <w:rPr>
                <w:rFonts w:ascii="Times New Roman" w:hAnsi="Times New Roman"/>
                <w:snapToGrid w:val="0"/>
                <w:color w:val="000000"/>
                <w:lang w:val="uk-UA"/>
              </w:rPr>
              <w:t>№ 18/08/17</w:t>
            </w:r>
          </w:p>
          <w:p w:rsidR="00396D32" w:rsidRDefault="002547D8" w:rsidP="002547D8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B96C58">
              <w:rPr>
                <w:rFonts w:ascii="Times New Roman" w:hAnsi="Times New Roman"/>
                <w:snapToGrid w:val="0"/>
                <w:color w:val="000000"/>
                <w:lang w:val="uk-UA"/>
              </w:rPr>
              <w:t>від 18.08.2017</w:t>
            </w:r>
          </w:p>
        </w:tc>
        <w:tc>
          <w:tcPr>
            <w:tcW w:w="3665" w:type="dxa"/>
          </w:tcPr>
          <w:p w:rsidR="00396D32" w:rsidRDefault="002547D8" w:rsidP="00C90BFE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B96C58">
              <w:rPr>
                <w:rFonts w:ascii="Times New Roman" w:hAnsi="Times New Roman" w:cs="Times New Roman"/>
                <w:lang w:val="uk-UA"/>
              </w:rPr>
              <w:t>ФОП Матківський П.В.</w:t>
            </w:r>
          </w:p>
        </w:tc>
        <w:tc>
          <w:tcPr>
            <w:tcW w:w="4890" w:type="dxa"/>
          </w:tcPr>
          <w:p w:rsidR="00396D32" w:rsidRDefault="002547D8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</w:t>
            </w:r>
            <w:r w:rsidRPr="00B96C58">
              <w:rPr>
                <w:rFonts w:ascii="Times New Roman" w:hAnsi="Times New Roman" w:cs="Times New Roman"/>
                <w:lang w:val="uk-UA"/>
              </w:rPr>
              <w:t xml:space="preserve"> підлогового покриття</w:t>
            </w:r>
          </w:p>
        </w:tc>
        <w:tc>
          <w:tcPr>
            <w:tcW w:w="1825" w:type="dxa"/>
          </w:tcPr>
          <w:p w:rsidR="00396D32" w:rsidRDefault="00E155A6" w:rsidP="00C90BF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6C58">
              <w:rPr>
                <w:rFonts w:ascii="Times New Roman" w:hAnsi="Times New Roman" w:cs="Times New Roman"/>
                <w:lang w:val="uk-UA"/>
              </w:rPr>
              <w:t>116 303,00</w:t>
            </w:r>
          </w:p>
        </w:tc>
      </w:tr>
      <w:tr w:rsidR="009D7FE1" w:rsidRPr="00846481" w:rsidTr="00F830DD">
        <w:tc>
          <w:tcPr>
            <w:tcW w:w="601" w:type="dxa"/>
          </w:tcPr>
          <w:p w:rsidR="009D7FE1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</w:t>
            </w:r>
            <w:r w:rsidR="009D7FE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9D7FE1" w:rsidRDefault="009D7FE1" w:rsidP="002547D8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11/09/17</w:t>
            </w:r>
          </w:p>
          <w:p w:rsidR="009D7FE1" w:rsidRPr="00B96C58" w:rsidRDefault="009D7FE1" w:rsidP="002547D8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11.09.2017</w:t>
            </w:r>
          </w:p>
        </w:tc>
        <w:tc>
          <w:tcPr>
            <w:tcW w:w="3665" w:type="dxa"/>
          </w:tcPr>
          <w:p w:rsidR="009D7FE1" w:rsidRPr="00B96C58" w:rsidRDefault="009D7FE1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BD4E91">
              <w:rPr>
                <w:rFonts w:ascii="Times New Roman" w:hAnsi="Times New Roman" w:cs="Times New Roman"/>
                <w:lang w:val="uk-UA"/>
              </w:rPr>
              <w:t>ТОВ «АЛЬТАВЕНТ»</w:t>
            </w:r>
          </w:p>
        </w:tc>
        <w:tc>
          <w:tcPr>
            <w:tcW w:w="4890" w:type="dxa"/>
          </w:tcPr>
          <w:p w:rsidR="009D7FE1" w:rsidRDefault="009D7FE1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Pr="00BD4E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кондиціонування та вентилювання, встановити у фондосховищі на 3-му поверсі адміністративної будівлі</w:t>
            </w:r>
          </w:p>
        </w:tc>
        <w:tc>
          <w:tcPr>
            <w:tcW w:w="1825" w:type="dxa"/>
          </w:tcPr>
          <w:p w:rsidR="009D7FE1" w:rsidRPr="00B96C58" w:rsidRDefault="009D7FE1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199 920,00</w:t>
            </w:r>
          </w:p>
        </w:tc>
      </w:tr>
      <w:tr w:rsidR="00F84EE9" w:rsidRPr="00846481" w:rsidTr="00F830DD">
        <w:tc>
          <w:tcPr>
            <w:tcW w:w="601" w:type="dxa"/>
          </w:tcPr>
          <w:p w:rsidR="00F84EE9" w:rsidRDefault="00A97DEF" w:rsidP="00C90B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  <w:r w:rsidR="00F84EE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4EE9" w:rsidRPr="000651A3" w:rsidRDefault="00F84EE9" w:rsidP="00F84EE9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 w:rsidRPr="000651A3">
              <w:rPr>
                <w:rFonts w:ascii="Times New Roman" w:hAnsi="Times New Roman"/>
                <w:snapToGrid w:val="0"/>
                <w:color w:val="000000"/>
                <w:lang w:val="en-US"/>
              </w:rPr>
              <w:t>UA/01/0262/17</w:t>
            </w:r>
          </w:p>
          <w:p w:rsidR="00F84EE9" w:rsidRPr="000651A3" w:rsidRDefault="00F84EE9" w:rsidP="00F84EE9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0651A3">
              <w:rPr>
                <w:rFonts w:ascii="Times New Roman" w:hAnsi="Times New Roman"/>
                <w:snapToGrid w:val="0"/>
                <w:color w:val="000000"/>
                <w:lang w:val="uk-UA"/>
              </w:rPr>
              <w:t>Від</w:t>
            </w:r>
            <w:r w:rsidRPr="000651A3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 16.08.2017</w:t>
            </w:r>
          </w:p>
        </w:tc>
        <w:tc>
          <w:tcPr>
            <w:tcW w:w="3665" w:type="dxa"/>
          </w:tcPr>
          <w:p w:rsidR="00F84EE9" w:rsidRPr="000651A3" w:rsidRDefault="00F84EE9" w:rsidP="00C90BFE">
            <w:pPr>
              <w:rPr>
                <w:rFonts w:ascii="Times New Roman" w:hAnsi="Times New Roman" w:cs="Times New Roman"/>
                <w:lang w:val="uk-UA"/>
              </w:rPr>
            </w:pPr>
            <w:r w:rsidRPr="000651A3">
              <w:rPr>
                <w:rFonts w:ascii="Times New Roman" w:hAnsi="Times New Roman" w:cs="Times New Roman"/>
                <w:lang w:val="uk-UA"/>
              </w:rPr>
              <w:t>Торгово-промислова палата</w:t>
            </w:r>
          </w:p>
        </w:tc>
        <w:tc>
          <w:tcPr>
            <w:tcW w:w="4890" w:type="dxa"/>
          </w:tcPr>
          <w:p w:rsidR="00F84EE9" w:rsidRPr="000651A3" w:rsidRDefault="00F84EE9" w:rsidP="00C90B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51A3">
              <w:rPr>
                <w:rFonts w:ascii="Times New Roman" w:hAnsi="Times New Roman" w:cs="Times New Roman"/>
                <w:lang w:val="uk-UA"/>
              </w:rPr>
              <w:t xml:space="preserve">Послуги з оформлення карнета </w:t>
            </w:r>
            <w:r w:rsidRPr="000651A3">
              <w:rPr>
                <w:rFonts w:ascii="Times New Roman" w:hAnsi="Times New Roman" w:cs="Times New Roman"/>
                <w:lang w:val="en-US"/>
              </w:rPr>
              <w:t>A</w:t>
            </w:r>
            <w:r w:rsidRPr="000651A3">
              <w:rPr>
                <w:rFonts w:ascii="Times New Roman" w:hAnsi="Times New Roman" w:cs="Times New Roman"/>
              </w:rPr>
              <w:t>.</w:t>
            </w:r>
            <w:r w:rsidRPr="000651A3">
              <w:rPr>
                <w:rFonts w:ascii="Times New Roman" w:hAnsi="Times New Roman" w:cs="Times New Roman"/>
                <w:lang w:val="en-US"/>
              </w:rPr>
              <w:t>T</w:t>
            </w:r>
            <w:r w:rsidRPr="000651A3">
              <w:rPr>
                <w:rFonts w:ascii="Times New Roman" w:hAnsi="Times New Roman" w:cs="Times New Roman"/>
              </w:rPr>
              <w:t>.</w:t>
            </w:r>
            <w:r w:rsidRPr="000651A3">
              <w:rPr>
                <w:rFonts w:ascii="Times New Roman" w:hAnsi="Times New Roman" w:cs="Times New Roman"/>
                <w:lang w:val="en-US"/>
              </w:rPr>
              <w:t>A</w:t>
            </w:r>
            <w:r w:rsidRPr="00065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5" w:type="dxa"/>
          </w:tcPr>
          <w:p w:rsidR="00F84EE9" w:rsidRPr="000651A3" w:rsidRDefault="0046147C" w:rsidP="004614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6 085</w:t>
            </w:r>
            <w:r w:rsidR="00F84EE9" w:rsidRPr="000651A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84EE9" w:rsidRPr="000651A3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7061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061D2">
              <w:rPr>
                <w:rFonts w:ascii="Times New Roman" w:hAnsi="Times New Roman"/>
                <w:snapToGrid w:val="0"/>
                <w:color w:val="000000"/>
                <w:lang w:val="uk-UA"/>
              </w:rPr>
              <w:t>14/08/17/2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7061D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14.08.2017</w:t>
            </w:r>
          </w:p>
        </w:tc>
        <w:tc>
          <w:tcPr>
            <w:tcW w:w="3665" w:type="dxa"/>
          </w:tcPr>
          <w:p w:rsidR="00F700D2" w:rsidRPr="007061D2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7061D2">
              <w:rPr>
                <w:rFonts w:ascii="Times New Roman" w:hAnsi="Times New Roman" w:cs="Times New Roman"/>
                <w:lang w:val="uk-UA"/>
              </w:rPr>
              <w:t>ДП «Прозорро»</w:t>
            </w:r>
          </w:p>
        </w:tc>
        <w:tc>
          <w:tcPr>
            <w:tcW w:w="4890" w:type="dxa"/>
          </w:tcPr>
          <w:p w:rsidR="00F700D2" w:rsidRPr="00C80F35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7061D2">
              <w:rPr>
                <w:rFonts w:ascii="Times New Roman" w:hAnsi="Times New Roman" w:cs="Times New Roman"/>
                <w:lang w:val="uk-UA"/>
              </w:rPr>
              <w:t>Послуги з навчання</w:t>
            </w:r>
          </w:p>
        </w:tc>
        <w:tc>
          <w:tcPr>
            <w:tcW w:w="1825" w:type="dxa"/>
          </w:tcPr>
          <w:p w:rsidR="00F700D2" w:rsidRPr="00F700D2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4 950,00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Pr="00AE5425" w:rsidRDefault="00F700D2" w:rsidP="00F70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A97DEF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Default="00F700D2" w:rsidP="00F700D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№ </w:t>
            </w:r>
            <w:r w:rsidRPr="00C80F35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 xml:space="preserve">10/04 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C80F35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від 22.08.2017</w:t>
            </w:r>
          </w:p>
        </w:tc>
        <w:tc>
          <w:tcPr>
            <w:tcW w:w="3665" w:type="dxa"/>
          </w:tcPr>
          <w:p w:rsidR="00F700D2" w:rsidRDefault="00F700D2" w:rsidP="00F700D2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C80F35">
              <w:rPr>
                <w:rFonts w:ascii="Times New Roman" w:hAnsi="Times New Roman" w:cs="Times New Roman"/>
                <w:lang w:val="uk-UA"/>
              </w:rPr>
              <w:t>ФОП  Косенко В.П.</w:t>
            </w:r>
          </w:p>
        </w:tc>
        <w:tc>
          <w:tcPr>
            <w:tcW w:w="4890" w:type="dxa"/>
          </w:tcPr>
          <w:p w:rsidR="00F700D2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C80F35">
              <w:rPr>
                <w:rFonts w:ascii="Times New Roman" w:hAnsi="Times New Roman" w:cs="Times New Roman"/>
                <w:lang w:val="uk-UA"/>
              </w:rPr>
              <w:t>Поставка  світлодіодних прожекторів</w:t>
            </w:r>
          </w:p>
        </w:tc>
        <w:tc>
          <w:tcPr>
            <w:tcW w:w="1825" w:type="dxa"/>
          </w:tcPr>
          <w:p w:rsidR="00F700D2" w:rsidRDefault="00F700D2" w:rsidP="00F700D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0F35">
              <w:rPr>
                <w:rFonts w:ascii="Times New Roman" w:hAnsi="Times New Roman" w:cs="Times New Roman"/>
              </w:rPr>
              <w:t>21 262,95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278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5C72C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2808-17 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5C72C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28.08.2017</w:t>
            </w:r>
          </w:p>
        </w:tc>
        <w:tc>
          <w:tcPr>
            <w:tcW w:w="3665" w:type="dxa"/>
          </w:tcPr>
          <w:p w:rsidR="00F700D2" w:rsidRDefault="00F700D2" w:rsidP="00F700D2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«Склад Плюс»</w:t>
            </w:r>
          </w:p>
        </w:tc>
        <w:tc>
          <w:tcPr>
            <w:tcW w:w="4890" w:type="dxa"/>
          </w:tcPr>
          <w:p w:rsidR="00F700D2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</w:t>
            </w:r>
            <w:r w:rsidRPr="001F3C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ослуги з ремонту гідравлічних візків</w:t>
            </w:r>
          </w:p>
        </w:tc>
        <w:tc>
          <w:tcPr>
            <w:tcW w:w="1825" w:type="dxa"/>
          </w:tcPr>
          <w:p w:rsidR="00F700D2" w:rsidRDefault="00F700D2" w:rsidP="00F700D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4489,98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279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FA02D8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FA02D8">
              <w:rPr>
                <w:rFonts w:ascii="Times New Roman" w:hAnsi="Times New Roman"/>
                <w:snapToGrid w:val="0"/>
                <w:color w:val="000000"/>
                <w:lang w:val="en-US"/>
              </w:rPr>
              <w:t>22/08/17/4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від </w:t>
            </w:r>
            <w:r w:rsidRPr="00FA02D8">
              <w:rPr>
                <w:rFonts w:ascii="Times New Roman" w:hAnsi="Times New Roman"/>
                <w:snapToGrid w:val="0"/>
                <w:color w:val="000000"/>
                <w:lang w:val="uk-UA"/>
              </w:rPr>
              <w:t>22.08.2017</w:t>
            </w:r>
          </w:p>
        </w:tc>
        <w:tc>
          <w:tcPr>
            <w:tcW w:w="3665" w:type="dxa"/>
          </w:tcPr>
          <w:p w:rsidR="00F700D2" w:rsidRDefault="00F700D2" w:rsidP="00F700D2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12554B">
              <w:rPr>
                <w:rFonts w:ascii="Times New Roman" w:hAnsi="Times New Roman" w:cs="Times New Roman"/>
                <w:lang w:val="uk-UA"/>
              </w:rPr>
              <w:t>ТОВ «НОВА БУДІВЕЛЬНА ГІЛЬДІЯ»</w:t>
            </w:r>
          </w:p>
        </w:tc>
        <w:tc>
          <w:tcPr>
            <w:tcW w:w="4890" w:type="dxa"/>
          </w:tcPr>
          <w:p w:rsidR="00F700D2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12554B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будівельних мате</w:t>
            </w:r>
            <w:r w:rsidRPr="0012554B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рі</w:t>
            </w: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алі</w:t>
            </w:r>
            <w:r w:rsidRPr="0012554B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в</w:t>
            </w:r>
          </w:p>
        </w:tc>
        <w:tc>
          <w:tcPr>
            <w:tcW w:w="1825" w:type="dxa"/>
          </w:tcPr>
          <w:p w:rsidR="00F700D2" w:rsidRPr="009A1591" w:rsidRDefault="00F700D2" w:rsidP="00F700D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A1591">
              <w:rPr>
                <w:rFonts w:ascii="Times New Roman" w:hAnsi="Times New Roman" w:cs="Times New Roman"/>
                <w:lang w:val="uk-UA"/>
              </w:rPr>
              <w:t>29 227,52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B06F2E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B06F2E">
              <w:rPr>
                <w:rFonts w:ascii="Times New Roman" w:hAnsi="Times New Roman"/>
                <w:snapToGrid w:val="0"/>
                <w:color w:val="000000"/>
                <w:lang w:val="uk-UA"/>
              </w:rPr>
              <w:t>22/08/17/3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від </w:t>
            </w:r>
            <w:r w:rsidRPr="00B06F2E">
              <w:rPr>
                <w:rFonts w:ascii="Times New Roman" w:hAnsi="Times New Roman"/>
                <w:snapToGrid w:val="0"/>
                <w:color w:val="000000"/>
                <w:lang w:val="uk-UA"/>
              </w:rPr>
              <w:t>22.08.2017</w:t>
            </w:r>
          </w:p>
        </w:tc>
        <w:tc>
          <w:tcPr>
            <w:tcW w:w="3665" w:type="dxa"/>
          </w:tcPr>
          <w:p w:rsidR="00F700D2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12554B">
              <w:rPr>
                <w:rFonts w:ascii="Times New Roman" w:hAnsi="Times New Roman" w:cs="Times New Roman"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lang w:val="uk-UA"/>
              </w:rPr>
              <w:t>ПЕРША</w:t>
            </w:r>
            <w:r w:rsidRPr="0012554B">
              <w:rPr>
                <w:rFonts w:ascii="Times New Roman" w:hAnsi="Times New Roman" w:cs="Times New Roman"/>
                <w:lang w:val="uk-UA"/>
              </w:rPr>
              <w:t xml:space="preserve"> БУДІВЕЛЬНА ГІЛЬДІЯ»</w:t>
            </w:r>
          </w:p>
          <w:p w:rsidR="00F700D2" w:rsidRDefault="00F700D2" w:rsidP="00F700D2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</w:p>
        </w:tc>
        <w:tc>
          <w:tcPr>
            <w:tcW w:w="4890" w:type="dxa"/>
          </w:tcPr>
          <w:p w:rsidR="00F700D2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12554B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товарів</w:t>
            </w:r>
          </w:p>
        </w:tc>
        <w:tc>
          <w:tcPr>
            <w:tcW w:w="1825" w:type="dxa"/>
          </w:tcPr>
          <w:p w:rsidR="00F700D2" w:rsidRPr="00B11090" w:rsidRDefault="00F700D2" w:rsidP="00F700D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1090">
              <w:rPr>
                <w:rFonts w:ascii="Times New Roman" w:hAnsi="Times New Roman" w:cs="Times New Roman"/>
                <w:lang w:val="uk-UA"/>
              </w:rPr>
              <w:t>9 465,53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281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5C72C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30/08/17 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5C72C2"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30.08.2017</w:t>
            </w:r>
          </w:p>
        </w:tc>
        <w:tc>
          <w:tcPr>
            <w:tcW w:w="3665" w:type="dxa"/>
          </w:tcPr>
          <w:p w:rsidR="00F700D2" w:rsidRPr="0012554B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Скринникова Л.В.</w:t>
            </w:r>
          </w:p>
        </w:tc>
        <w:tc>
          <w:tcPr>
            <w:tcW w:w="4890" w:type="dxa"/>
          </w:tcPr>
          <w:p w:rsidR="00F700D2" w:rsidRPr="0012554B" w:rsidRDefault="00F700D2" w:rsidP="00F700D2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96598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Послуги з письмового перекладу в рамках проведення конкурсу-фестивалю творчої молоді «Бієналє сучасного мистецтва – 2017», а саме: інформаційні анонси, прес-релізи, тексти для </w:t>
            </w:r>
            <w:r w:rsidRPr="0096598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буклету, експлікації і тексти для експозиції виставки «Сьогодні, що так і не настало»</w:t>
            </w:r>
          </w:p>
        </w:tc>
        <w:tc>
          <w:tcPr>
            <w:tcW w:w="1825" w:type="dxa"/>
          </w:tcPr>
          <w:p w:rsidR="00F700D2" w:rsidRPr="00B1109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26 000,00</w:t>
            </w:r>
          </w:p>
        </w:tc>
      </w:tr>
      <w:tr w:rsidR="00F700D2" w:rsidRPr="00C7037B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282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30/08/17/1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30.08.2017</w:t>
            </w:r>
          </w:p>
        </w:tc>
        <w:tc>
          <w:tcPr>
            <w:tcW w:w="3665" w:type="dxa"/>
          </w:tcPr>
          <w:p w:rsidR="00F700D2" w:rsidRPr="0012554B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D023D8">
              <w:rPr>
                <w:rFonts w:ascii="Times New Roman" w:hAnsi="Times New Roman" w:cs="Times New Roman"/>
                <w:lang w:val="uk-UA"/>
              </w:rPr>
              <w:t>ФОП Балдинюк В.Д.</w:t>
            </w:r>
          </w:p>
        </w:tc>
        <w:tc>
          <w:tcPr>
            <w:tcW w:w="4890" w:type="dxa"/>
          </w:tcPr>
          <w:p w:rsidR="00F700D2" w:rsidRPr="0012554B" w:rsidRDefault="00F700D2" w:rsidP="00F700D2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D023D8">
              <w:rPr>
                <w:rFonts w:ascii="Times New Roman" w:eastAsia="Times New Roman" w:hAnsi="Times New Roman" w:cs="Times New Roman"/>
                <w:lang w:val="uk-UA"/>
              </w:rPr>
              <w:t>послуги з редагування текстів (українською та англійською мовою): інформаційних анонсів, прес-релізів, експлікацій до мистецьких робіт та текстів для буклету і каталогу виставки “Сьогодні, що так і не настало”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F700D2" w:rsidRPr="00B1109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D023D8">
              <w:rPr>
                <w:rFonts w:ascii="Times New Roman" w:eastAsia="Times New Roman" w:hAnsi="Times New Roman" w:cs="Times New Roman"/>
              </w:rPr>
              <w:t>27 600,00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C9087C" w:rsidRDefault="00F700D2" w:rsidP="00F700D2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№ </w:t>
            </w:r>
            <w:r w:rsidRPr="00C9087C">
              <w:rPr>
                <w:rFonts w:ascii="Times New Roman" w:hAnsi="Times New Roman"/>
                <w:snapToGrid w:val="0"/>
                <w:lang w:val="uk-UA"/>
              </w:rPr>
              <w:t>01/09/17/1</w:t>
            </w:r>
          </w:p>
          <w:p w:rsidR="00F700D2" w:rsidRPr="00C9087C" w:rsidRDefault="00F700D2" w:rsidP="00F700D2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в</w:t>
            </w:r>
            <w:r w:rsidRPr="00C9087C">
              <w:rPr>
                <w:rFonts w:ascii="Times New Roman" w:hAnsi="Times New Roman"/>
                <w:snapToGrid w:val="0"/>
                <w:lang w:val="uk-UA"/>
              </w:rPr>
              <w:t>ід 01.09.2017</w:t>
            </w:r>
          </w:p>
        </w:tc>
        <w:tc>
          <w:tcPr>
            <w:tcW w:w="3665" w:type="dxa"/>
          </w:tcPr>
          <w:p w:rsidR="00F700D2" w:rsidRPr="0012554B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C9087C">
              <w:rPr>
                <w:rFonts w:ascii="Times New Roman" w:hAnsi="Times New Roman" w:cs="Times New Roman"/>
                <w:lang w:val="uk-UA"/>
              </w:rPr>
              <w:t>ТОВ « ВІЛМА ЛТД»</w:t>
            </w:r>
          </w:p>
        </w:tc>
        <w:tc>
          <w:tcPr>
            <w:tcW w:w="4890" w:type="dxa"/>
          </w:tcPr>
          <w:p w:rsidR="00F700D2" w:rsidRPr="0012554B" w:rsidRDefault="00F700D2" w:rsidP="00F700D2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C9087C">
              <w:rPr>
                <w:rFonts w:ascii="Times New Roman" w:hAnsi="Times New Roman" w:cs="Times New Roman"/>
                <w:lang w:val="uk-UA"/>
              </w:rPr>
              <w:t>Поставка решіток ролетних</w:t>
            </w:r>
          </w:p>
        </w:tc>
        <w:tc>
          <w:tcPr>
            <w:tcW w:w="1825" w:type="dxa"/>
          </w:tcPr>
          <w:p w:rsidR="00F700D2" w:rsidRPr="00B1109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C9087C">
              <w:rPr>
                <w:rFonts w:ascii="Times New Roman" w:hAnsi="Times New Roman" w:cs="Times New Roman"/>
              </w:rPr>
              <w:t>57</w:t>
            </w:r>
            <w:r w:rsidRPr="00C908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9087C">
              <w:rPr>
                <w:rFonts w:ascii="Times New Roman" w:hAnsi="Times New Roman" w:cs="Times New Roman"/>
              </w:rPr>
              <w:t>708</w:t>
            </w:r>
            <w:r w:rsidRPr="00C9087C">
              <w:rPr>
                <w:rFonts w:ascii="Times New Roman" w:hAnsi="Times New Roman" w:cs="Times New Roman"/>
                <w:lang w:val="uk-UA"/>
              </w:rPr>
              <w:t>,</w:t>
            </w:r>
            <w:r w:rsidRPr="00C9087C">
              <w:rPr>
                <w:rFonts w:ascii="Times New Roman" w:hAnsi="Times New Roman" w:cs="Times New Roman"/>
              </w:rPr>
              <w:t>00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F700D2" w:rsidP="00AD1B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A97DEF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E0708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E07082">
              <w:rPr>
                <w:rFonts w:ascii="Times New Roman" w:hAnsi="Times New Roman"/>
                <w:snapToGrid w:val="0"/>
                <w:color w:val="000000"/>
                <w:lang w:val="uk-UA"/>
              </w:rPr>
              <w:t>01/09/17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07082">
              <w:rPr>
                <w:rFonts w:ascii="Times New Roman" w:hAnsi="Times New Roman"/>
                <w:snapToGrid w:val="0"/>
                <w:color w:val="000000"/>
                <w:lang w:val="uk-UA"/>
              </w:rPr>
              <w:t>від 01.09.2017</w:t>
            </w:r>
          </w:p>
        </w:tc>
        <w:tc>
          <w:tcPr>
            <w:tcW w:w="3665" w:type="dxa"/>
          </w:tcPr>
          <w:p w:rsidR="00F700D2" w:rsidRPr="00A17361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A17361">
              <w:rPr>
                <w:rFonts w:ascii="Times New Roman" w:hAnsi="Times New Roman" w:cs="Times New Roman"/>
                <w:lang w:val="uk-UA"/>
              </w:rPr>
              <w:t>ФОП Сокальський М.П.</w:t>
            </w:r>
          </w:p>
        </w:tc>
        <w:tc>
          <w:tcPr>
            <w:tcW w:w="4890" w:type="dxa"/>
          </w:tcPr>
          <w:p w:rsidR="00F700D2" w:rsidRPr="0012554B" w:rsidRDefault="00F700D2" w:rsidP="00F700D2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A17361">
              <w:rPr>
                <w:rFonts w:ascii="Times New Roman" w:eastAsia="Times New Roman" w:hAnsi="Times New Roman" w:cs="Times New Roman"/>
              </w:rPr>
              <w:t>ослуги з тимч</w:t>
            </w:r>
            <w:r>
              <w:rPr>
                <w:rFonts w:ascii="Times New Roman" w:eastAsia="Times New Roman" w:hAnsi="Times New Roman" w:cs="Times New Roman"/>
              </w:rPr>
              <w:t>асового оплатного користування о</w:t>
            </w:r>
            <w:r w:rsidRPr="00A17361">
              <w:rPr>
                <w:rFonts w:ascii="Times New Roman" w:eastAsia="Times New Roman" w:hAnsi="Times New Roman" w:cs="Times New Roman"/>
              </w:rPr>
              <w:t>бладнанням для зйомок фільму художниці Аліни Клейтман для виставки «Сьогодні, що так і не настало»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F700D2" w:rsidRPr="00B1109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96598B">
              <w:rPr>
                <w:rFonts w:ascii="Times New Roman" w:eastAsia="Times New Roman" w:hAnsi="Times New Roman" w:cs="Times New Roman"/>
              </w:rPr>
              <w:t>57 821,00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374180">
              <w:rPr>
                <w:rFonts w:ascii="Times New Roman" w:hAnsi="Times New Roman"/>
                <w:snapToGrid w:val="0"/>
                <w:color w:val="000000"/>
                <w:lang w:val="uk-UA"/>
              </w:rPr>
              <w:t>04/09/17/1</w:t>
            </w:r>
          </w:p>
          <w:p w:rsidR="00F700D2" w:rsidRDefault="00311C59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="00F700D2">
              <w:rPr>
                <w:rFonts w:ascii="Times New Roman" w:hAnsi="Times New Roman"/>
                <w:snapToGrid w:val="0"/>
                <w:color w:val="000000"/>
                <w:lang w:val="uk-UA"/>
              </w:rPr>
              <w:t>ід 04.09.2017</w:t>
            </w:r>
          </w:p>
        </w:tc>
        <w:tc>
          <w:tcPr>
            <w:tcW w:w="3665" w:type="dxa"/>
          </w:tcPr>
          <w:p w:rsidR="00F700D2" w:rsidRPr="0012554B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374180">
              <w:rPr>
                <w:rFonts w:ascii="Times New Roman" w:hAnsi="Times New Roman" w:cs="Times New Roman"/>
                <w:lang w:val="uk-UA"/>
              </w:rPr>
              <w:t>ТОВ «</w:t>
            </w:r>
            <w:r w:rsidRPr="00374180">
              <w:rPr>
                <w:rFonts w:ascii="Times New Roman" w:hAnsi="Times New Roman" w:cs="Times New Roman"/>
              </w:rPr>
              <w:t>КОНТРАКТ ПОЛ»</w:t>
            </w:r>
          </w:p>
        </w:tc>
        <w:tc>
          <w:tcPr>
            <w:tcW w:w="4890" w:type="dxa"/>
          </w:tcPr>
          <w:p w:rsidR="00F700D2" w:rsidRPr="0012554B" w:rsidRDefault="00F700D2" w:rsidP="00F700D2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374180">
              <w:rPr>
                <w:rFonts w:ascii="Times New Roman" w:hAnsi="Times New Roman" w:cs="Times New Roman"/>
                <w:lang w:val="uk-UA"/>
              </w:rPr>
              <w:t>П</w:t>
            </w:r>
            <w:r w:rsidRPr="00374180">
              <w:rPr>
                <w:rFonts w:ascii="Times New Roman" w:hAnsi="Times New Roman" w:cs="Times New Roman"/>
              </w:rPr>
              <w:t xml:space="preserve">ослуги покривання підлоги ковроліном у будівлі «Старий Арсенал» за адресою </w:t>
            </w:r>
            <w:r w:rsidRPr="00374180">
              <w:rPr>
                <w:rFonts w:ascii="Times New Roman" w:hAnsi="Times New Roman" w:cs="Times New Roman"/>
                <w:color w:val="000000"/>
              </w:rPr>
              <w:t>01010, м. Київ, вул. Лаврська, 12</w:t>
            </w:r>
          </w:p>
        </w:tc>
        <w:tc>
          <w:tcPr>
            <w:tcW w:w="1825" w:type="dxa"/>
          </w:tcPr>
          <w:p w:rsidR="00F700D2" w:rsidRPr="00B1109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374180">
              <w:rPr>
                <w:rFonts w:ascii="Times New Roman" w:hAnsi="Times New Roman" w:cs="Times New Roman"/>
                <w:bCs/>
                <w:iCs/>
              </w:rPr>
              <w:t>93 170,</w:t>
            </w:r>
            <w:r w:rsidRPr="00374180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Pr="00374180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374180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374180">
              <w:rPr>
                <w:rFonts w:ascii="Times New Roman" w:hAnsi="Times New Roman"/>
                <w:snapToGrid w:val="0"/>
                <w:color w:val="000000"/>
                <w:lang w:val="uk-UA"/>
              </w:rPr>
              <w:t>01/09/2017/2</w:t>
            </w:r>
          </w:p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374180">
              <w:rPr>
                <w:rFonts w:ascii="Times New Roman" w:hAnsi="Times New Roman"/>
                <w:snapToGrid w:val="0"/>
                <w:color w:val="000000"/>
                <w:lang w:val="uk-UA"/>
              </w:rPr>
              <w:t>від 01.09.2017</w:t>
            </w:r>
          </w:p>
        </w:tc>
        <w:tc>
          <w:tcPr>
            <w:tcW w:w="3665" w:type="dxa"/>
          </w:tcPr>
          <w:p w:rsidR="00F700D2" w:rsidRPr="0012554B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374180">
              <w:rPr>
                <w:rFonts w:ascii="Times New Roman" w:hAnsi="Times New Roman" w:cs="Times New Roman"/>
                <w:lang w:val="uk-UA"/>
              </w:rPr>
              <w:t>ФОП Заболотний А.О.</w:t>
            </w:r>
          </w:p>
        </w:tc>
        <w:tc>
          <w:tcPr>
            <w:tcW w:w="4890" w:type="dxa"/>
          </w:tcPr>
          <w:p w:rsidR="00F700D2" w:rsidRPr="0012554B" w:rsidRDefault="00F700D2" w:rsidP="00F700D2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374180">
              <w:rPr>
                <w:rFonts w:ascii="Times New Roman" w:eastAsia="Times New Roman" w:hAnsi="Times New Roman" w:cs="Times New Roman"/>
              </w:rPr>
              <w:t>ослуги з проведення семінару для працівників ДП «НКММК «Мистецький арсенал» на тему: «Основи управління проектом»</w:t>
            </w:r>
          </w:p>
        </w:tc>
        <w:tc>
          <w:tcPr>
            <w:tcW w:w="1825" w:type="dxa"/>
          </w:tcPr>
          <w:p w:rsidR="00F700D2" w:rsidRPr="00B1109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374180">
              <w:rPr>
                <w:rFonts w:ascii="Times New Roman" w:hAnsi="Times New Roman" w:cs="Times New Roman"/>
                <w:bCs/>
                <w:iCs/>
                <w:lang w:val="uk-UA"/>
              </w:rPr>
              <w:t>5 000,00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374180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374180">
              <w:rPr>
                <w:rFonts w:ascii="Times New Roman" w:hAnsi="Times New Roman"/>
                <w:snapToGrid w:val="0"/>
                <w:color w:val="000000"/>
                <w:lang w:val="uk-UA"/>
              </w:rPr>
              <w:t>04/09/17</w:t>
            </w:r>
          </w:p>
          <w:p w:rsidR="00F700D2" w:rsidRPr="00374180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374180">
              <w:rPr>
                <w:rFonts w:ascii="Times New Roman" w:hAnsi="Times New Roman"/>
                <w:snapToGrid w:val="0"/>
                <w:color w:val="000000"/>
                <w:lang w:val="uk-UA"/>
              </w:rPr>
              <w:t>від 04.09.2017</w:t>
            </w:r>
          </w:p>
        </w:tc>
        <w:tc>
          <w:tcPr>
            <w:tcW w:w="3665" w:type="dxa"/>
          </w:tcPr>
          <w:p w:rsidR="00F700D2" w:rsidRPr="0037418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374180">
              <w:rPr>
                <w:rFonts w:ascii="Times New Roman" w:eastAsia="Times New Roman" w:hAnsi="Times New Roman" w:cs="Times New Roman"/>
                <w:lang w:val="uk-UA"/>
              </w:rPr>
              <w:t xml:space="preserve">ФОП </w:t>
            </w:r>
            <w:r w:rsidRPr="00374180">
              <w:rPr>
                <w:rFonts w:ascii="Times New Roman" w:eastAsia="Times New Roman" w:hAnsi="Times New Roman" w:cs="Times New Roman"/>
              </w:rPr>
              <w:t>Кнорозок</w:t>
            </w:r>
            <w:r w:rsidRPr="00374180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4890" w:type="dxa"/>
          </w:tcPr>
          <w:p w:rsidR="00F700D2" w:rsidRDefault="002B4EAC" w:rsidP="00F700D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F700D2" w:rsidRPr="00374180">
              <w:rPr>
                <w:rFonts w:ascii="Times New Roman" w:eastAsia="Times New Roman" w:hAnsi="Times New Roman" w:cs="Times New Roman"/>
              </w:rPr>
              <w:t>ослуги з тимч</w:t>
            </w:r>
            <w:r w:rsidR="00F700D2">
              <w:rPr>
                <w:rFonts w:ascii="Times New Roman" w:eastAsia="Times New Roman" w:hAnsi="Times New Roman" w:cs="Times New Roman"/>
              </w:rPr>
              <w:t>асового оплатного користування о</w:t>
            </w:r>
            <w:r w:rsidR="00F700D2" w:rsidRPr="00374180">
              <w:rPr>
                <w:rFonts w:ascii="Times New Roman" w:eastAsia="Times New Roman" w:hAnsi="Times New Roman" w:cs="Times New Roman"/>
              </w:rPr>
              <w:t>бладнанням для зйомок фільму художника Олексія Радинського для виставки «Сьогодні, що так і не настало»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F700D2" w:rsidRPr="006937DD" w:rsidRDefault="00F700D2" w:rsidP="00F700D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937DD">
              <w:rPr>
                <w:rFonts w:ascii="Times New Roman" w:eastAsia="Times New Roman" w:hAnsi="Times New Roman" w:cs="Times New Roman"/>
                <w:lang w:val="uk-UA"/>
              </w:rPr>
              <w:t>45 800,00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288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CA34CC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CA34CC">
              <w:rPr>
                <w:rFonts w:ascii="Times New Roman" w:hAnsi="Times New Roman"/>
                <w:snapToGrid w:val="0"/>
                <w:color w:val="000000"/>
                <w:lang w:val="uk-UA"/>
              </w:rPr>
              <w:t>06/09/17</w:t>
            </w:r>
          </w:p>
          <w:p w:rsidR="00F700D2" w:rsidRPr="00374180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A34CC">
              <w:rPr>
                <w:rFonts w:ascii="Times New Roman" w:hAnsi="Times New Roman"/>
                <w:snapToGrid w:val="0"/>
                <w:color w:val="000000"/>
                <w:lang w:val="uk-UA"/>
              </w:rPr>
              <w:t>від 06.09.2017</w:t>
            </w:r>
          </w:p>
        </w:tc>
        <w:tc>
          <w:tcPr>
            <w:tcW w:w="3665" w:type="dxa"/>
          </w:tcPr>
          <w:p w:rsidR="00F700D2" w:rsidRPr="00CA34CC" w:rsidRDefault="00F700D2" w:rsidP="00F700D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A34CC">
              <w:rPr>
                <w:rFonts w:ascii="Times New Roman" w:eastAsia="Times New Roman" w:hAnsi="Times New Roman" w:cs="Times New Roman"/>
                <w:lang w:val="uk-UA"/>
              </w:rPr>
              <w:t>ТОВ «АК-МЕТАЛ»</w:t>
            </w:r>
          </w:p>
        </w:tc>
        <w:tc>
          <w:tcPr>
            <w:tcW w:w="4890" w:type="dxa"/>
          </w:tcPr>
          <w:p w:rsidR="00F700D2" w:rsidRDefault="00F700D2" w:rsidP="00F700D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A34CC">
              <w:rPr>
                <w:rFonts w:ascii="Times New Roman" w:eastAsia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F700D2" w:rsidRPr="00CA34CC" w:rsidRDefault="00F700D2" w:rsidP="00F700D2">
            <w:pPr>
              <w:rPr>
                <w:rFonts w:ascii="Times New Roman" w:eastAsia="Times New Roman" w:hAnsi="Times New Roman" w:cs="Times New Roman"/>
              </w:rPr>
            </w:pPr>
            <w:r w:rsidRPr="00CA34CC">
              <w:rPr>
                <w:rFonts w:ascii="Times New Roman" w:hAnsi="Times New Roman" w:cs="Times New Roman"/>
              </w:rPr>
              <w:t>33 687,00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289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CA34CC">
              <w:rPr>
                <w:rFonts w:ascii="Times New Roman" w:hAnsi="Times New Roman"/>
                <w:snapToGrid w:val="0"/>
                <w:color w:val="000000"/>
                <w:lang w:val="en-US"/>
              </w:rPr>
              <w:t>00-1726-17/</w:t>
            </w:r>
            <w:r w:rsidRPr="00CA34CC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ЕО/КД </w:t>
            </w:r>
          </w:p>
          <w:p w:rsidR="00F700D2" w:rsidRPr="00374180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A34CC">
              <w:rPr>
                <w:rFonts w:ascii="Times New Roman" w:hAnsi="Times New Roman"/>
                <w:snapToGrid w:val="0"/>
                <w:color w:val="000000"/>
                <w:lang w:val="uk-UA"/>
              </w:rPr>
              <w:t>від 06.09.2017</w:t>
            </w:r>
          </w:p>
        </w:tc>
        <w:tc>
          <w:tcPr>
            <w:tcW w:w="3665" w:type="dxa"/>
          </w:tcPr>
          <w:p w:rsidR="00F700D2" w:rsidRPr="0037418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CA34CC">
              <w:rPr>
                <w:rFonts w:ascii="Times New Roman" w:eastAsia="Times New Roman" w:hAnsi="Times New Roman" w:cs="Times New Roman"/>
                <w:lang w:val="uk-UA"/>
              </w:rPr>
              <w:t xml:space="preserve">ДП «Спеціалізована державна експертна організація – Центральна </w:t>
            </w:r>
            <w:r w:rsidRPr="00CA34C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служба Української державної будівельної експертизи»</w:t>
            </w:r>
          </w:p>
        </w:tc>
        <w:tc>
          <w:tcPr>
            <w:tcW w:w="4890" w:type="dxa"/>
          </w:tcPr>
          <w:p w:rsidR="00F700D2" w:rsidRDefault="00F700D2" w:rsidP="00F700D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A34C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Проведення експертизи частини кошторисної документації проекту будівництва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 об</w:t>
            </w:r>
            <w:r w:rsidRPr="001E370A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єкту</w:t>
            </w:r>
            <w:r w:rsidRPr="00CA34CC">
              <w:rPr>
                <w:rFonts w:ascii="Times New Roman" w:eastAsia="Times New Roman" w:hAnsi="Times New Roman" w:cs="Times New Roman"/>
                <w:lang w:val="uk-UA"/>
              </w:rPr>
              <w:t xml:space="preserve"> «Створення культурно-мистецького та </w:t>
            </w:r>
            <w:r w:rsidRPr="00CA34CC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музейного комплексу «Мистецький арсенал» по вул. Лаврська, 10-12 у м. Києві</w:t>
            </w:r>
          </w:p>
        </w:tc>
        <w:tc>
          <w:tcPr>
            <w:tcW w:w="1825" w:type="dxa"/>
          </w:tcPr>
          <w:p w:rsidR="00F700D2" w:rsidRPr="00374180" w:rsidRDefault="00F700D2" w:rsidP="00F700D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CA34CC">
              <w:rPr>
                <w:rFonts w:ascii="Times New Roman" w:hAnsi="Times New Roman" w:cs="Times New Roman"/>
                <w:lang w:val="uk-UA"/>
              </w:rPr>
              <w:lastRenderedPageBreak/>
              <w:t>16 621,20</w:t>
            </w:r>
          </w:p>
        </w:tc>
      </w:tr>
      <w:tr w:rsidR="00F700D2" w:rsidRPr="00846481" w:rsidTr="00F830DD">
        <w:tc>
          <w:tcPr>
            <w:tcW w:w="601" w:type="dxa"/>
          </w:tcPr>
          <w:p w:rsidR="00F700D2" w:rsidRDefault="00A97DEF" w:rsidP="00F700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290</w:t>
            </w:r>
            <w:r w:rsidR="00F700D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700D2" w:rsidRPr="003B2EC3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3B2EC3">
              <w:rPr>
                <w:rFonts w:ascii="Times New Roman" w:hAnsi="Times New Roman"/>
                <w:snapToGrid w:val="0"/>
                <w:color w:val="000000"/>
                <w:lang w:val="uk-UA"/>
              </w:rPr>
              <w:t>12/09/17</w:t>
            </w:r>
          </w:p>
          <w:p w:rsidR="00F700D2" w:rsidRPr="00374180" w:rsidRDefault="00F700D2" w:rsidP="00F700D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3B2EC3">
              <w:rPr>
                <w:rFonts w:ascii="Times New Roman" w:hAnsi="Times New Roman"/>
                <w:snapToGrid w:val="0"/>
                <w:color w:val="000000"/>
                <w:lang w:val="uk-UA"/>
              </w:rPr>
              <w:t>від 12.09.2017</w:t>
            </w:r>
          </w:p>
        </w:tc>
        <w:tc>
          <w:tcPr>
            <w:tcW w:w="3665" w:type="dxa"/>
          </w:tcPr>
          <w:p w:rsidR="00F700D2" w:rsidRPr="00374180" w:rsidRDefault="00F700D2" w:rsidP="00F700D2">
            <w:pPr>
              <w:rPr>
                <w:rFonts w:ascii="Times New Roman" w:hAnsi="Times New Roman" w:cs="Times New Roman"/>
                <w:lang w:val="uk-UA"/>
              </w:rPr>
            </w:pPr>
            <w:r w:rsidRPr="003B2EC3">
              <w:rPr>
                <w:rFonts w:ascii="Times New Roman" w:eastAsia="Times New Roman" w:hAnsi="Times New Roman" w:cs="Times New Roman"/>
                <w:lang w:val="uk-UA"/>
              </w:rPr>
              <w:t xml:space="preserve">ТОВ </w:t>
            </w:r>
            <w:r w:rsidRPr="003B2EC3">
              <w:rPr>
                <w:rFonts w:ascii="Times New Roman" w:hAnsi="Times New Roman" w:cs="Times New Roman"/>
                <w:lang w:val="uk-UA"/>
              </w:rPr>
              <w:t>«Гран-Прем'єр»</w:t>
            </w:r>
          </w:p>
        </w:tc>
        <w:tc>
          <w:tcPr>
            <w:tcW w:w="4890" w:type="dxa"/>
          </w:tcPr>
          <w:p w:rsidR="00F700D2" w:rsidRDefault="00131B97" w:rsidP="00F700D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00D2" w:rsidRPr="003B2EC3">
              <w:rPr>
                <w:rFonts w:ascii="Times New Roman" w:hAnsi="Times New Roman" w:cs="Times New Roman"/>
              </w:rPr>
              <w:t xml:space="preserve">ослуги </w:t>
            </w:r>
            <w:r w:rsidR="00F700D2" w:rsidRPr="003B2EC3">
              <w:rPr>
                <w:rFonts w:ascii="Times New Roman" w:hAnsi="Times New Roman" w:cs="Times New Roman"/>
                <w:lang w:val="uk-UA"/>
              </w:rPr>
              <w:t>із заміни склопакетів у металопластикових вікнах у будівлі «Старий арсенал», яка знаходиться за адресою: м. Київ, вул. Лаврська, 12</w:t>
            </w:r>
          </w:p>
        </w:tc>
        <w:tc>
          <w:tcPr>
            <w:tcW w:w="1825" w:type="dxa"/>
          </w:tcPr>
          <w:p w:rsidR="00F700D2" w:rsidRPr="00374180" w:rsidRDefault="00F700D2" w:rsidP="00F700D2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B2EC3">
              <w:rPr>
                <w:rFonts w:ascii="Times New Roman" w:hAnsi="Times New Roman" w:cs="Times New Roman"/>
                <w:bCs/>
                <w:color w:val="000000"/>
              </w:rPr>
              <w:t>51 079,73</w:t>
            </w:r>
          </w:p>
        </w:tc>
      </w:tr>
      <w:tr w:rsidR="00531D30" w:rsidRPr="00846481" w:rsidTr="00F830DD">
        <w:tc>
          <w:tcPr>
            <w:tcW w:w="601" w:type="dxa"/>
          </w:tcPr>
          <w:p w:rsidR="00531D30" w:rsidRDefault="00A97DEF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291</w:t>
            </w:r>
            <w:r w:rsidR="00531D3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531D30" w:rsidRDefault="00531D30" w:rsidP="00531D3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07/09/17</w:t>
            </w:r>
          </w:p>
          <w:p w:rsidR="00531D30" w:rsidRPr="006C2539" w:rsidRDefault="00531D30" w:rsidP="00531D3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вд 07.09.2017</w:t>
            </w:r>
          </w:p>
        </w:tc>
        <w:tc>
          <w:tcPr>
            <w:tcW w:w="3665" w:type="dxa"/>
          </w:tcPr>
          <w:p w:rsidR="00531D30" w:rsidRPr="00374180" w:rsidRDefault="00531D30" w:rsidP="00531D30">
            <w:pPr>
              <w:rPr>
                <w:rFonts w:ascii="Times New Roman" w:hAnsi="Times New Roman" w:cs="Times New Roman"/>
                <w:lang w:val="uk-UA"/>
              </w:rPr>
            </w:pPr>
            <w:r w:rsidRPr="006C2539">
              <w:rPr>
                <w:rFonts w:ascii="Times New Roman" w:eastAsia="Times New Roman" w:hAnsi="Times New Roman" w:cs="Times New Roman"/>
                <w:lang w:val="uk-UA"/>
              </w:rPr>
              <w:t>ТОВ «Вілма ЛТД»</w:t>
            </w:r>
          </w:p>
        </w:tc>
        <w:tc>
          <w:tcPr>
            <w:tcW w:w="4890" w:type="dxa"/>
          </w:tcPr>
          <w:p w:rsidR="00531D30" w:rsidRDefault="00531D30" w:rsidP="00531D3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C2539">
              <w:rPr>
                <w:rFonts w:ascii="Times New Roman" w:hAnsi="Times New Roman" w:cs="Times New Roman"/>
                <w:lang w:val="uk-UA"/>
              </w:rPr>
              <w:t>Поставка і монтаж захисних ролет в крамничку</w:t>
            </w:r>
          </w:p>
        </w:tc>
        <w:tc>
          <w:tcPr>
            <w:tcW w:w="1825" w:type="dxa"/>
          </w:tcPr>
          <w:p w:rsidR="00531D30" w:rsidRPr="00374180" w:rsidRDefault="00DF4D56" w:rsidP="00531D30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C2539">
              <w:rPr>
                <w:rFonts w:ascii="Times New Roman" w:hAnsi="Times New Roman" w:cs="Times New Roman"/>
                <w:bCs/>
                <w:color w:val="000000"/>
                <w:lang w:val="uk-UA"/>
              </w:rPr>
              <w:t>23 202,00</w:t>
            </w:r>
          </w:p>
        </w:tc>
      </w:tr>
      <w:tr w:rsidR="00C1271A" w:rsidRPr="00846481" w:rsidTr="00F830DD">
        <w:tc>
          <w:tcPr>
            <w:tcW w:w="601" w:type="dxa"/>
          </w:tcPr>
          <w:p w:rsidR="00C1271A" w:rsidRDefault="00A97DEF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</w:t>
            </w:r>
            <w:r w:rsidR="00C1271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C1271A" w:rsidRPr="006D142B" w:rsidRDefault="00C1271A" w:rsidP="00C1271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6D142B">
              <w:rPr>
                <w:rFonts w:ascii="Times New Roman" w:hAnsi="Times New Roman"/>
                <w:snapToGrid w:val="0"/>
                <w:color w:val="000000"/>
                <w:lang w:val="uk-UA"/>
              </w:rPr>
              <w:t>08/09/17</w:t>
            </w:r>
          </w:p>
          <w:p w:rsidR="00C1271A" w:rsidRDefault="00C1271A" w:rsidP="00C1271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Pr="006D142B">
              <w:rPr>
                <w:rFonts w:ascii="Times New Roman" w:hAnsi="Times New Roman"/>
                <w:snapToGrid w:val="0"/>
                <w:color w:val="000000"/>
                <w:lang w:val="uk-UA"/>
              </w:rPr>
              <w:t>ід 08.09.2017</w:t>
            </w:r>
          </w:p>
        </w:tc>
        <w:tc>
          <w:tcPr>
            <w:tcW w:w="3665" w:type="dxa"/>
          </w:tcPr>
          <w:p w:rsidR="00C1271A" w:rsidRPr="006C2539" w:rsidRDefault="00C1271A" w:rsidP="00531D3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D142B">
              <w:rPr>
                <w:rFonts w:ascii="Times New Roman" w:eastAsia="Times New Roman" w:hAnsi="Times New Roman" w:cs="Times New Roman"/>
                <w:lang w:val="uk-UA"/>
              </w:rPr>
              <w:t>ФОП Герман Є.С.</w:t>
            </w:r>
          </w:p>
        </w:tc>
        <w:tc>
          <w:tcPr>
            <w:tcW w:w="4890" w:type="dxa"/>
          </w:tcPr>
          <w:p w:rsidR="00C1271A" w:rsidRPr="006C2539" w:rsidRDefault="00303482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6D142B">
              <w:rPr>
                <w:rFonts w:ascii="Times New Roman" w:eastAsia="Times New Roman" w:hAnsi="Times New Roman" w:cs="Times New Roman"/>
              </w:rPr>
              <w:t>ослуги з управління проектом, а саме – організування виставки “Сьогодні, що так і не настало”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C1271A" w:rsidRPr="006C2539" w:rsidRDefault="00E3758C" w:rsidP="00531D30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6D142B">
              <w:rPr>
                <w:rFonts w:ascii="Times New Roman" w:hAnsi="Times New Roman" w:cs="Times New Roman"/>
                <w:bCs/>
                <w:color w:val="000000"/>
                <w:lang w:val="uk-UA"/>
              </w:rPr>
              <w:t>102 500,00</w:t>
            </w:r>
          </w:p>
        </w:tc>
      </w:tr>
      <w:tr w:rsidR="00C1271A" w:rsidRPr="00FA4414" w:rsidTr="00F830DD">
        <w:tc>
          <w:tcPr>
            <w:tcW w:w="601" w:type="dxa"/>
          </w:tcPr>
          <w:p w:rsidR="00C1271A" w:rsidRDefault="00A97DEF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293</w:t>
            </w:r>
            <w:r w:rsidR="0001580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02558" w:rsidRPr="002802A9" w:rsidRDefault="00002558" w:rsidP="00002558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2802A9">
              <w:rPr>
                <w:rFonts w:ascii="Times New Roman" w:hAnsi="Times New Roman"/>
                <w:snapToGrid w:val="0"/>
                <w:color w:val="000000"/>
                <w:lang w:val="en-US"/>
              </w:rPr>
              <w:t>12/09/17/1</w:t>
            </w:r>
          </w:p>
          <w:p w:rsidR="00C1271A" w:rsidRDefault="00002558" w:rsidP="00002558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2802A9">
              <w:rPr>
                <w:rFonts w:ascii="Times New Roman" w:hAnsi="Times New Roman"/>
                <w:snapToGrid w:val="0"/>
                <w:color w:val="000000"/>
                <w:lang w:val="uk-UA"/>
              </w:rPr>
              <w:t>від 12.09.2017</w:t>
            </w:r>
          </w:p>
        </w:tc>
        <w:tc>
          <w:tcPr>
            <w:tcW w:w="3665" w:type="dxa"/>
          </w:tcPr>
          <w:p w:rsidR="00C1271A" w:rsidRPr="006C2539" w:rsidRDefault="00002558" w:rsidP="00531D3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02A9">
              <w:rPr>
                <w:rFonts w:ascii="Times New Roman" w:eastAsia="Times New Roman" w:hAnsi="Times New Roman" w:cs="Times New Roman"/>
                <w:lang w:val="uk-UA"/>
              </w:rPr>
              <w:t>ФОП Довгаль Г.І.</w:t>
            </w:r>
          </w:p>
        </w:tc>
        <w:tc>
          <w:tcPr>
            <w:tcW w:w="4890" w:type="dxa"/>
          </w:tcPr>
          <w:p w:rsidR="00C1271A" w:rsidRPr="006C2539" w:rsidRDefault="00FA4414" w:rsidP="00FA44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2802A9">
              <w:rPr>
                <w:rFonts w:ascii="Times New Roman" w:eastAsia="Times New Roman" w:hAnsi="Times New Roman" w:cs="Times New Roman"/>
                <w:lang w:val="uk-UA"/>
              </w:rPr>
              <w:t>ослуги з виготовлення поручнів із нержавіючої сталі для створення інсталяції «Поручні та стежки» для виставки “Сьогодні, що так і не настало”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C1271A" w:rsidRPr="006C2539" w:rsidRDefault="00ED13E1" w:rsidP="00531D30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802A9">
              <w:rPr>
                <w:rFonts w:ascii="Times New Roman" w:eastAsia="Times New Roman" w:hAnsi="Times New Roman" w:cs="Times New Roman"/>
              </w:rPr>
              <w:t>25 111,00</w:t>
            </w:r>
          </w:p>
        </w:tc>
      </w:tr>
      <w:tr w:rsidR="00C1271A" w:rsidRPr="00FA4414" w:rsidTr="00F830DD">
        <w:tc>
          <w:tcPr>
            <w:tcW w:w="601" w:type="dxa"/>
          </w:tcPr>
          <w:p w:rsidR="00C1271A" w:rsidRDefault="00A97DEF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</w:t>
            </w:r>
            <w:r w:rsidR="0068742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87421" w:rsidRPr="00A02097" w:rsidRDefault="00687421" w:rsidP="0068742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A02097">
              <w:rPr>
                <w:rFonts w:ascii="Times New Roman" w:hAnsi="Times New Roman"/>
                <w:snapToGrid w:val="0"/>
                <w:color w:val="000000"/>
                <w:lang w:val="uk-UA"/>
              </w:rPr>
              <w:t>13/09/17/2</w:t>
            </w:r>
          </w:p>
          <w:p w:rsidR="00C1271A" w:rsidRDefault="00687421" w:rsidP="0068742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02097">
              <w:rPr>
                <w:rFonts w:ascii="Times New Roman" w:hAnsi="Times New Roman"/>
                <w:snapToGrid w:val="0"/>
                <w:color w:val="000000"/>
                <w:lang w:val="uk-UA"/>
              </w:rPr>
              <w:t>від 13.09.2017</w:t>
            </w:r>
          </w:p>
        </w:tc>
        <w:tc>
          <w:tcPr>
            <w:tcW w:w="3665" w:type="dxa"/>
          </w:tcPr>
          <w:p w:rsidR="00C1271A" w:rsidRPr="006C2539" w:rsidRDefault="00687421" w:rsidP="00531D3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02097">
              <w:rPr>
                <w:rFonts w:ascii="Times New Roman" w:eastAsia="Times New Roman" w:hAnsi="Times New Roman" w:cs="Times New Roman"/>
                <w:lang w:val="uk-UA"/>
              </w:rPr>
              <w:t>ТОВ «ВІСІ ДИЗАЙН»</w:t>
            </w:r>
          </w:p>
        </w:tc>
        <w:tc>
          <w:tcPr>
            <w:tcW w:w="4890" w:type="dxa"/>
          </w:tcPr>
          <w:p w:rsidR="00C1271A" w:rsidRPr="006C2539" w:rsidRDefault="00250A55" w:rsidP="00531D30">
            <w:pPr>
              <w:rPr>
                <w:rFonts w:ascii="Times New Roman" w:hAnsi="Times New Roman" w:cs="Times New Roman"/>
                <w:lang w:val="uk-UA"/>
              </w:rPr>
            </w:pPr>
            <w:r w:rsidRPr="00A02097">
              <w:rPr>
                <w:rFonts w:ascii="Times New Roman" w:eastAsia="Times New Roman" w:hAnsi="Times New Roman" w:cs="Times New Roman"/>
                <w:lang w:val="uk-UA"/>
              </w:rPr>
              <w:t>Поставка товару (пеленальні столики)</w:t>
            </w:r>
          </w:p>
        </w:tc>
        <w:tc>
          <w:tcPr>
            <w:tcW w:w="1825" w:type="dxa"/>
          </w:tcPr>
          <w:p w:rsidR="00C1271A" w:rsidRPr="006C2539" w:rsidRDefault="007F0F34" w:rsidP="00531D30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A02097">
              <w:rPr>
                <w:rFonts w:ascii="Times New Roman" w:hAnsi="Times New Roman"/>
                <w:sz w:val="23"/>
                <w:szCs w:val="23"/>
              </w:rPr>
              <w:t>37</w:t>
            </w:r>
            <w:r w:rsidRPr="00A0209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A02097">
              <w:rPr>
                <w:rFonts w:ascii="Times New Roman" w:hAnsi="Times New Roman"/>
                <w:sz w:val="23"/>
                <w:szCs w:val="23"/>
              </w:rPr>
              <w:t>944</w:t>
            </w:r>
            <w:r w:rsidRPr="00A02097">
              <w:rPr>
                <w:rFonts w:ascii="Times New Roman" w:hAnsi="Times New Roman"/>
                <w:sz w:val="23"/>
                <w:szCs w:val="23"/>
                <w:lang w:val="uk-UA"/>
              </w:rPr>
              <w:t>,00</w:t>
            </w:r>
          </w:p>
        </w:tc>
      </w:tr>
      <w:tr w:rsidR="00C1271A" w:rsidRPr="00FA4414" w:rsidTr="00F830DD">
        <w:tc>
          <w:tcPr>
            <w:tcW w:w="601" w:type="dxa"/>
          </w:tcPr>
          <w:p w:rsidR="00C1271A" w:rsidRDefault="00A97DEF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</w:t>
            </w:r>
            <w:r w:rsidR="003D6B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B6070" w:rsidRPr="007061D2" w:rsidRDefault="003D6BE6" w:rsidP="00DB607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="00DB6070" w:rsidRPr="007061D2">
              <w:rPr>
                <w:rFonts w:ascii="Times New Roman" w:hAnsi="Times New Roman"/>
                <w:snapToGrid w:val="0"/>
                <w:color w:val="000000"/>
                <w:lang w:val="uk-UA"/>
              </w:rPr>
              <w:t>15/09/17</w:t>
            </w:r>
          </w:p>
          <w:p w:rsidR="00C1271A" w:rsidRDefault="00DB6070" w:rsidP="00DB607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061D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15.09.2017</w:t>
            </w:r>
          </w:p>
        </w:tc>
        <w:tc>
          <w:tcPr>
            <w:tcW w:w="3665" w:type="dxa"/>
          </w:tcPr>
          <w:p w:rsidR="00C1271A" w:rsidRPr="006C2539" w:rsidRDefault="00DB6070" w:rsidP="00531D3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061D2">
              <w:rPr>
                <w:rFonts w:ascii="Times New Roman" w:eastAsia="Times New Roman" w:hAnsi="Times New Roman" w:cs="Times New Roman"/>
                <w:lang w:val="uk-UA"/>
              </w:rPr>
              <w:t>ФОП Філюк К.В.</w:t>
            </w:r>
          </w:p>
        </w:tc>
        <w:tc>
          <w:tcPr>
            <w:tcW w:w="4890" w:type="dxa"/>
          </w:tcPr>
          <w:p w:rsidR="00C1271A" w:rsidRPr="006C2539" w:rsidRDefault="00AD5AFC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E759E7" w:rsidRPr="007061D2">
              <w:rPr>
                <w:rFonts w:ascii="Times New Roman" w:eastAsia="Times New Roman" w:hAnsi="Times New Roman" w:cs="Times New Roman"/>
              </w:rPr>
              <w:t>ослуги з управління проектом, а саме – організування виставки “Сьогодні, що так і не настало”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C1271A" w:rsidRPr="006C2539" w:rsidRDefault="00E759E7" w:rsidP="00531D30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061D2">
              <w:rPr>
                <w:rFonts w:ascii="Times New Roman" w:eastAsia="Times New Roman" w:hAnsi="Times New Roman" w:cs="Times New Roman"/>
              </w:rPr>
              <w:t>51 100,00</w:t>
            </w:r>
          </w:p>
        </w:tc>
      </w:tr>
      <w:tr w:rsidR="00C1271A" w:rsidRPr="00FA4414" w:rsidTr="00F830DD">
        <w:tc>
          <w:tcPr>
            <w:tcW w:w="601" w:type="dxa"/>
          </w:tcPr>
          <w:p w:rsidR="00C1271A" w:rsidRDefault="00A97DEF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</w:t>
            </w:r>
            <w:r w:rsidR="003B479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9C6480" w:rsidRDefault="009C6480" w:rsidP="009C648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2802A9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11/09/17 </w:t>
            </w:r>
          </w:p>
          <w:p w:rsidR="00C1271A" w:rsidRDefault="009C6480" w:rsidP="009C648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2802A9">
              <w:rPr>
                <w:rFonts w:ascii="Times New Roman" w:hAnsi="Times New Roman"/>
                <w:snapToGrid w:val="0"/>
                <w:color w:val="000000"/>
                <w:lang w:val="uk-UA"/>
              </w:rPr>
              <w:t>від 11.09.2017</w:t>
            </w:r>
          </w:p>
        </w:tc>
        <w:tc>
          <w:tcPr>
            <w:tcW w:w="3665" w:type="dxa"/>
          </w:tcPr>
          <w:p w:rsidR="00C1271A" w:rsidRPr="006C2539" w:rsidRDefault="009C6480" w:rsidP="00531D3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802A9">
              <w:rPr>
                <w:rFonts w:ascii="Times New Roman" w:eastAsia="Times New Roman" w:hAnsi="Times New Roman" w:cs="Times New Roman"/>
                <w:lang w:val="uk-UA"/>
              </w:rPr>
              <w:t>ТОВ «Спецкомплект ЛТД»</w:t>
            </w:r>
          </w:p>
        </w:tc>
        <w:tc>
          <w:tcPr>
            <w:tcW w:w="4890" w:type="dxa"/>
          </w:tcPr>
          <w:p w:rsidR="00C1271A" w:rsidRPr="006C2539" w:rsidRDefault="009C6480" w:rsidP="00531D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тканин</w:t>
            </w:r>
          </w:p>
        </w:tc>
        <w:tc>
          <w:tcPr>
            <w:tcW w:w="1825" w:type="dxa"/>
          </w:tcPr>
          <w:p w:rsidR="00C1271A" w:rsidRPr="006C2539" w:rsidRDefault="00E3001F" w:rsidP="00531D30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2802A9">
              <w:rPr>
                <w:rFonts w:ascii="Times New Roman" w:eastAsia="Times New Roman" w:hAnsi="Times New Roman" w:cs="Times New Roman"/>
                <w:lang w:val="uk-UA"/>
              </w:rPr>
              <w:t>16 427,52</w:t>
            </w:r>
          </w:p>
        </w:tc>
      </w:tr>
      <w:tr w:rsidR="00CE56BD" w:rsidRPr="00FA4414" w:rsidTr="00F830DD">
        <w:tc>
          <w:tcPr>
            <w:tcW w:w="601" w:type="dxa"/>
          </w:tcPr>
          <w:p w:rsidR="00CE56BD" w:rsidRDefault="00A97DEF" w:rsidP="00CE56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</w:t>
            </w:r>
            <w:r w:rsidR="00CE56B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CE56BD" w:rsidRPr="00D952A3" w:rsidRDefault="00CE56BD" w:rsidP="00CE56B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1</w:t>
            </w:r>
            <w:r w:rsidRPr="00D952A3">
              <w:rPr>
                <w:rFonts w:ascii="Times New Roman" w:hAnsi="Times New Roman"/>
                <w:snapToGrid w:val="0"/>
                <w:color w:val="000000"/>
                <w:lang w:val="uk-UA"/>
              </w:rPr>
              <w:t>3/09/17</w:t>
            </w:r>
          </w:p>
          <w:p w:rsidR="00CE56BD" w:rsidRDefault="00CE56BD" w:rsidP="00CE56B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D952A3">
              <w:rPr>
                <w:rFonts w:ascii="Times New Roman" w:hAnsi="Times New Roman"/>
                <w:snapToGrid w:val="0"/>
                <w:color w:val="000000"/>
                <w:lang w:val="uk-UA"/>
              </w:rPr>
              <w:t>від 13.09.2017</w:t>
            </w:r>
          </w:p>
        </w:tc>
        <w:tc>
          <w:tcPr>
            <w:tcW w:w="3665" w:type="dxa"/>
          </w:tcPr>
          <w:p w:rsidR="00CE56BD" w:rsidRPr="00D952A3" w:rsidRDefault="00CE56BD" w:rsidP="00CE56B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952A3">
              <w:rPr>
                <w:rFonts w:ascii="Times New Roman" w:eastAsia="Times New Roman" w:hAnsi="Times New Roman" w:cs="Times New Roman"/>
                <w:lang w:val="uk-UA"/>
              </w:rPr>
              <w:t>ТОВ «ТОРГОВА ФІРМА «ДОЛИНА МРІЙ»</w:t>
            </w:r>
          </w:p>
          <w:p w:rsidR="00CE56BD" w:rsidRPr="006C2539" w:rsidRDefault="00CE56BD" w:rsidP="00CE56B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CE56BD" w:rsidRPr="006C2539" w:rsidRDefault="00CE56BD" w:rsidP="00CE56BD">
            <w:pPr>
              <w:rPr>
                <w:rFonts w:ascii="Times New Roman" w:hAnsi="Times New Roman" w:cs="Times New Roman"/>
                <w:lang w:val="uk-UA"/>
              </w:rPr>
            </w:pPr>
            <w:r w:rsidRPr="00D952A3">
              <w:rPr>
                <w:rFonts w:ascii="Times New Roman" w:eastAsia="Times New Roman" w:hAnsi="Times New Roman" w:cs="Times New Roman"/>
                <w:lang w:val="uk-UA"/>
              </w:rPr>
              <w:t>Поточний ремонт вхідної групи адміністративної будівлі за адресою вул. Лаврська, 10 (службовий вхід)</w:t>
            </w:r>
          </w:p>
        </w:tc>
        <w:tc>
          <w:tcPr>
            <w:tcW w:w="1825" w:type="dxa"/>
          </w:tcPr>
          <w:p w:rsidR="00CE56BD" w:rsidRPr="006C2539" w:rsidRDefault="00CE56BD" w:rsidP="00CE56BD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52A3">
              <w:rPr>
                <w:rFonts w:ascii="Times New Roman" w:eastAsia="Times New Roman" w:hAnsi="Times New Roman" w:cs="Times New Roman"/>
                <w:lang w:val="uk-UA"/>
              </w:rPr>
              <w:t>36 167,21</w:t>
            </w:r>
          </w:p>
        </w:tc>
      </w:tr>
      <w:tr w:rsidR="00CE56BD" w:rsidRPr="00FA4414" w:rsidTr="00F830DD">
        <w:tc>
          <w:tcPr>
            <w:tcW w:w="601" w:type="dxa"/>
          </w:tcPr>
          <w:p w:rsidR="00CE56BD" w:rsidRDefault="00A97DEF" w:rsidP="00CE56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</w:t>
            </w:r>
            <w:r w:rsidR="00CE56B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12377" w:rsidRPr="006C4A69" w:rsidRDefault="00412377" w:rsidP="0041237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C4A69">
              <w:rPr>
                <w:rFonts w:ascii="Times New Roman" w:hAnsi="Times New Roman"/>
                <w:snapToGrid w:val="0"/>
                <w:color w:val="000000"/>
                <w:lang w:val="uk-UA"/>
              </w:rPr>
              <w:t>№ 14/09/17</w:t>
            </w:r>
          </w:p>
          <w:p w:rsidR="00CE56BD" w:rsidRDefault="00412377" w:rsidP="0041237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Pr="006C4A69">
              <w:rPr>
                <w:rFonts w:ascii="Times New Roman" w:hAnsi="Times New Roman"/>
                <w:snapToGrid w:val="0"/>
                <w:color w:val="000000"/>
                <w:lang w:val="uk-UA"/>
              </w:rPr>
              <w:t>ід 14.09.2017</w:t>
            </w:r>
          </w:p>
        </w:tc>
        <w:tc>
          <w:tcPr>
            <w:tcW w:w="3665" w:type="dxa"/>
          </w:tcPr>
          <w:p w:rsidR="00CE56BD" w:rsidRPr="006C2539" w:rsidRDefault="00412377" w:rsidP="00CE56B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877C5">
              <w:rPr>
                <w:rFonts w:ascii="Times New Roman" w:eastAsia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4890" w:type="dxa"/>
          </w:tcPr>
          <w:p w:rsidR="00CE56BD" w:rsidRPr="006C2539" w:rsidRDefault="009D5294" w:rsidP="00CE56BD">
            <w:pPr>
              <w:rPr>
                <w:rFonts w:ascii="Times New Roman" w:hAnsi="Times New Roman" w:cs="Times New Roman"/>
                <w:lang w:val="uk-UA"/>
              </w:rPr>
            </w:pPr>
            <w:r w:rsidRPr="00F877C5">
              <w:rPr>
                <w:rFonts w:ascii="Times New Roman" w:eastAsia="Times New Roman" w:hAnsi="Times New Roman" w:cs="Times New Roman"/>
                <w:lang w:val="uk-UA"/>
              </w:rPr>
              <w:t>Придбання пилососа</w:t>
            </w:r>
          </w:p>
        </w:tc>
        <w:tc>
          <w:tcPr>
            <w:tcW w:w="1825" w:type="dxa"/>
          </w:tcPr>
          <w:p w:rsidR="00CE56BD" w:rsidRPr="006C2539" w:rsidRDefault="009D5294" w:rsidP="00CE56BD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877C5">
              <w:rPr>
                <w:rFonts w:ascii="Times New Roman" w:eastAsia="Times New Roman" w:hAnsi="Times New Roman" w:cs="Times New Roman"/>
                <w:lang w:val="uk-UA"/>
              </w:rPr>
              <w:t>4 399,00</w:t>
            </w:r>
          </w:p>
        </w:tc>
      </w:tr>
      <w:tr w:rsidR="00CE56BD" w:rsidRPr="00FA4414" w:rsidTr="00F830DD">
        <w:tc>
          <w:tcPr>
            <w:tcW w:w="601" w:type="dxa"/>
          </w:tcPr>
          <w:p w:rsidR="00CE56BD" w:rsidRDefault="00A97DEF" w:rsidP="00CE56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299</w:t>
            </w:r>
            <w:r w:rsidR="008250A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A2479" w:rsidRPr="00F877C5" w:rsidRDefault="000A2479" w:rsidP="000A2479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F877C5">
              <w:rPr>
                <w:rFonts w:ascii="Times New Roman" w:hAnsi="Times New Roman"/>
                <w:snapToGrid w:val="0"/>
                <w:color w:val="000000"/>
                <w:lang w:val="uk-UA"/>
              </w:rPr>
              <w:t>№ 14/09/17/1</w:t>
            </w:r>
          </w:p>
          <w:p w:rsidR="00CE56BD" w:rsidRDefault="00902E36" w:rsidP="000A2479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lastRenderedPageBreak/>
              <w:t>в</w:t>
            </w:r>
            <w:r w:rsidR="000A2479" w:rsidRPr="00F877C5">
              <w:rPr>
                <w:rFonts w:ascii="Times New Roman" w:hAnsi="Times New Roman"/>
                <w:snapToGrid w:val="0"/>
                <w:color w:val="000000"/>
                <w:lang w:val="uk-UA"/>
              </w:rPr>
              <w:t>ід 14.09.2017</w:t>
            </w:r>
          </w:p>
        </w:tc>
        <w:tc>
          <w:tcPr>
            <w:tcW w:w="3665" w:type="dxa"/>
          </w:tcPr>
          <w:p w:rsidR="00CE56BD" w:rsidRPr="006C2539" w:rsidRDefault="000A2479" w:rsidP="00CE56B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877C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 «САДМАРКЕТ»</w:t>
            </w:r>
          </w:p>
        </w:tc>
        <w:tc>
          <w:tcPr>
            <w:tcW w:w="4890" w:type="dxa"/>
          </w:tcPr>
          <w:p w:rsidR="00CE56BD" w:rsidRPr="006C2539" w:rsidRDefault="00DE037B" w:rsidP="00DE03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Поставка комплектуючих деталей</w:t>
            </w:r>
            <w:r w:rsidRPr="00F877C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:rsidR="00CE56BD" w:rsidRPr="006C2539" w:rsidRDefault="00A0414F" w:rsidP="00CE56BD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2 116,00</w:t>
            </w:r>
          </w:p>
        </w:tc>
      </w:tr>
      <w:tr w:rsidR="00902E36" w:rsidRPr="00FA4414" w:rsidTr="00F830DD">
        <w:tc>
          <w:tcPr>
            <w:tcW w:w="601" w:type="dxa"/>
          </w:tcPr>
          <w:p w:rsidR="00902E36" w:rsidRDefault="00A97DEF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300</w:t>
            </w:r>
            <w:r w:rsidR="00902E3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902E36" w:rsidRDefault="00902E36" w:rsidP="00902E36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F40958">
              <w:rPr>
                <w:rFonts w:ascii="Times New Roman" w:hAnsi="Times New Roman"/>
                <w:snapToGrid w:val="0"/>
                <w:color w:val="000000"/>
                <w:lang w:val="uk-UA"/>
              </w:rPr>
              <w:t>21/09/17</w:t>
            </w:r>
          </w:p>
          <w:p w:rsidR="00902E36" w:rsidRDefault="00902E36" w:rsidP="00902E36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F40958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від 21.09.2017</w:t>
            </w:r>
          </w:p>
        </w:tc>
        <w:tc>
          <w:tcPr>
            <w:tcW w:w="3665" w:type="dxa"/>
          </w:tcPr>
          <w:p w:rsidR="00902E36" w:rsidRPr="0012554B" w:rsidRDefault="00902E36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F877C5">
              <w:rPr>
                <w:rFonts w:ascii="Times New Roman" w:eastAsia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4890" w:type="dxa"/>
            <w:vAlign w:val="center"/>
          </w:tcPr>
          <w:p w:rsidR="003F7239" w:rsidRDefault="00902E36" w:rsidP="00902E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Поставка с</w:t>
            </w:r>
            <w:r w:rsidRPr="00F409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нігоприбирач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902E36" w:rsidRPr="00902E36" w:rsidRDefault="003F7239" w:rsidP="00902E3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олива моторна</w:t>
            </w:r>
          </w:p>
        </w:tc>
        <w:tc>
          <w:tcPr>
            <w:tcW w:w="1825" w:type="dxa"/>
          </w:tcPr>
          <w:p w:rsidR="00902E36" w:rsidRPr="00B11090" w:rsidRDefault="004F2B14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53 659,00</w:t>
            </w:r>
          </w:p>
        </w:tc>
      </w:tr>
      <w:tr w:rsidR="00902E36" w:rsidRPr="00FA4414" w:rsidTr="00F830DD">
        <w:tc>
          <w:tcPr>
            <w:tcW w:w="601" w:type="dxa"/>
          </w:tcPr>
          <w:p w:rsidR="00902E36" w:rsidRDefault="00A97DEF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  <w:r w:rsidR="004F2B1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C820A9" w:rsidRDefault="00C820A9" w:rsidP="00902E36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F40958">
              <w:rPr>
                <w:rFonts w:ascii="Times New Roman" w:hAnsi="Times New Roman"/>
                <w:snapToGrid w:val="0"/>
                <w:color w:val="000000"/>
                <w:lang w:val="uk-UA"/>
              </w:rPr>
              <w:t>11-09/17К</w:t>
            </w:r>
          </w:p>
          <w:p w:rsidR="00902E36" w:rsidRDefault="00C820A9" w:rsidP="00902E36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</w:t>
            </w:r>
            <w:r w:rsidRPr="00F40958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від 18.09.2017</w:t>
            </w:r>
          </w:p>
        </w:tc>
        <w:tc>
          <w:tcPr>
            <w:tcW w:w="3665" w:type="dxa"/>
          </w:tcPr>
          <w:p w:rsidR="00902E36" w:rsidRPr="0012554B" w:rsidRDefault="00C820A9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F40958">
              <w:rPr>
                <w:rFonts w:ascii="Times New Roman" w:eastAsia="Times New Roman" w:hAnsi="Times New Roman" w:cs="Times New Roman"/>
                <w:lang w:val="uk-UA"/>
              </w:rPr>
              <w:t>ТОВ «МАРКО ЛТД»</w:t>
            </w:r>
          </w:p>
        </w:tc>
        <w:tc>
          <w:tcPr>
            <w:tcW w:w="4890" w:type="dxa"/>
            <w:vAlign w:val="center"/>
          </w:tcPr>
          <w:p w:rsidR="00902E36" w:rsidRPr="00F40958" w:rsidRDefault="00C820A9" w:rsidP="00902E3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Поставка вогнегасників порошкових</w:t>
            </w:r>
          </w:p>
        </w:tc>
        <w:tc>
          <w:tcPr>
            <w:tcW w:w="1825" w:type="dxa"/>
          </w:tcPr>
          <w:p w:rsidR="00902E36" w:rsidRPr="00B11090" w:rsidRDefault="00C820A9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F40958">
              <w:rPr>
                <w:rFonts w:ascii="Times New Roman" w:eastAsia="Times New Roman" w:hAnsi="Times New Roman" w:cs="Times New Roman"/>
                <w:lang w:val="uk-UA"/>
              </w:rPr>
              <w:t>10 800,00</w:t>
            </w:r>
          </w:p>
        </w:tc>
      </w:tr>
      <w:tr w:rsidR="00902E36" w:rsidRPr="00FA4414" w:rsidTr="00F830DD">
        <w:tc>
          <w:tcPr>
            <w:tcW w:w="601" w:type="dxa"/>
          </w:tcPr>
          <w:p w:rsidR="00902E36" w:rsidRDefault="00A97DEF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  <w:r w:rsidR="00D24A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24AE6" w:rsidRPr="00D72D6A" w:rsidRDefault="00D24AE6" w:rsidP="00D24AE6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D72D6A">
              <w:rPr>
                <w:rFonts w:ascii="Times New Roman" w:hAnsi="Times New Roman"/>
                <w:snapToGrid w:val="0"/>
                <w:color w:val="000000"/>
                <w:lang w:val="uk-UA"/>
              </w:rPr>
              <w:t>13/09/17/1</w:t>
            </w:r>
          </w:p>
          <w:p w:rsidR="00902E36" w:rsidRDefault="00D24AE6" w:rsidP="00D24AE6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Pr="00D72D6A">
              <w:rPr>
                <w:rFonts w:ascii="Times New Roman" w:hAnsi="Times New Roman"/>
                <w:snapToGrid w:val="0"/>
                <w:color w:val="000000"/>
                <w:lang w:val="uk-UA"/>
              </w:rPr>
              <w:t>ід 13.09.2017</w:t>
            </w:r>
          </w:p>
        </w:tc>
        <w:tc>
          <w:tcPr>
            <w:tcW w:w="3665" w:type="dxa"/>
          </w:tcPr>
          <w:p w:rsidR="00902E36" w:rsidRPr="0012554B" w:rsidRDefault="00D24AE6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D72D6A">
              <w:rPr>
                <w:rFonts w:ascii="Times New Roman" w:eastAsia="Times New Roman" w:hAnsi="Times New Roman" w:cs="Times New Roman"/>
                <w:lang w:val="uk-UA"/>
              </w:rPr>
              <w:t xml:space="preserve">ТДВ </w:t>
            </w:r>
            <w:r w:rsidRPr="00D72D6A">
              <w:rPr>
                <w:rFonts w:ascii="Times New Roman" w:hAnsi="Times New Roman"/>
              </w:rPr>
              <w:t>«ІНЖЕНЕРНО – БУДІВЕЛЬНА ФІРМА «ЛДС»</w:t>
            </w:r>
          </w:p>
        </w:tc>
        <w:tc>
          <w:tcPr>
            <w:tcW w:w="4890" w:type="dxa"/>
          </w:tcPr>
          <w:p w:rsidR="00902E36" w:rsidRPr="0012554B" w:rsidRDefault="00D24AE6" w:rsidP="00902E36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картриджів з тонером</w:t>
            </w:r>
          </w:p>
        </w:tc>
        <w:tc>
          <w:tcPr>
            <w:tcW w:w="1825" w:type="dxa"/>
          </w:tcPr>
          <w:p w:rsidR="00902E36" w:rsidRPr="00B11090" w:rsidRDefault="00D24AE6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D72D6A">
              <w:rPr>
                <w:rFonts w:ascii="Times New Roman" w:hAnsi="Times New Roman"/>
              </w:rPr>
              <w:t>13 171,56</w:t>
            </w:r>
          </w:p>
        </w:tc>
      </w:tr>
      <w:tr w:rsidR="00902E36" w:rsidRPr="00FA4414" w:rsidTr="00F830DD">
        <w:tc>
          <w:tcPr>
            <w:tcW w:w="601" w:type="dxa"/>
          </w:tcPr>
          <w:p w:rsidR="00902E36" w:rsidRDefault="00A97DEF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  <w:r w:rsidR="00553D9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553D9C" w:rsidRPr="00D952A3" w:rsidRDefault="00553D9C" w:rsidP="00553D9C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D952A3">
              <w:rPr>
                <w:rFonts w:ascii="Times New Roman" w:hAnsi="Times New Roman"/>
                <w:snapToGrid w:val="0"/>
                <w:color w:val="000000"/>
                <w:lang w:val="uk-UA"/>
              </w:rPr>
              <w:t>14/09/17/4</w:t>
            </w:r>
          </w:p>
          <w:p w:rsidR="00902E36" w:rsidRDefault="00553D9C" w:rsidP="00553D9C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Pr="00D952A3">
              <w:rPr>
                <w:rFonts w:ascii="Times New Roman" w:hAnsi="Times New Roman"/>
                <w:snapToGrid w:val="0"/>
                <w:color w:val="000000"/>
                <w:lang w:val="uk-UA"/>
              </w:rPr>
              <w:t>ід 14.09.2017</w:t>
            </w:r>
          </w:p>
        </w:tc>
        <w:tc>
          <w:tcPr>
            <w:tcW w:w="3665" w:type="dxa"/>
          </w:tcPr>
          <w:p w:rsidR="00902E36" w:rsidRPr="0012554B" w:rsidRDefault="00553D9C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B800B8">
              <w:rPr>
                <w:rFonts w:ascii="Times New Roman" w:eastAsia="Times New Roman" w:hAnsi="Times New Roman" w:cs="Times New Roman"/>
                <w:lang w:val="uk-UA"/>
              </w:rPr>
              <w:t>ФОП Латій А.С.</w:t>
            </w:r>
          </w:p>
        </w:tc>
        <w:tc>
          <w:tcPr>
            <w:tcW w:w="4890" w:type="dxa"/>
          </w:tcPr>
          <w:p w:rsidR="00902E36" w:rsidRPr="0012554B" w:rsidRDefault="00553D9C" w:rsidP="00902E36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приладдя для образотворчого мистецтва</w:t>
            </w:r>
          </w:p>
        </w:tc>
        <w:tc>
          <w:tcPr>
            <w:tcW w:w="1825" w:type="dxa"/>
          </w:tcPr>
          <w:p w:rsidR="00902E36" w:rsidRPr="00B11090" w:rsidRDefault="00553D9C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B800B8">
              <w:rPr>
                <w:rFonts w:ascii="Times New Roman" w:hAnsi="Times New Roman"/>
              </w:rPr>
              <w:t>11 034,00</w:t>
            </w:r>
          </w:p>
        </w:tc>
      </w:tr>
      <w:tr w:rsidR="00902E36" w:rsidRPr="00FA4414" w:rsidTr="00F830DD">
        <w:tc>
          <w:tcPr>
            <w:tcW w:w="601" w:type="dxa"/>
          </w:tcPr>
          <w:p w:rsidR="00902E36" w:rsidRDefault="00A97DEF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</w:t>
            </w:r>
            <w:r w:rsidR="000457C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9B56C5" w:rsidRPr="006C0169" w:rsidRDefault="009B56C5" w:rsidP="009B56C5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6C0169">
              <w:rPr>
                <w:rFonts w:ascii="Times New Roman" w:hAnsi="Times New Roman"/>
                <w:snapToGrid w:val="0"/>
                <w:color w:val="000000"/>
                <w:lang w:val="uk-UA"/>
              </w:rPr>
              <w:t>111.11.1.2- 898</w:t>
            </w:r>
          </w:p>
          <w:p w:rsidR="00902E36" w:rsidRDefault="009B56C5" w:rsidP="009B56C5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C0169">
              <w:rPr>
                <w:rFonts w:ascii="Times New Roman" w:hAnsi="Times New Roman"/>
                <w:snapToGrid w:val="0"/>
                <w:color w:val="000000"/>
                <w:lang w:val="uk-UA"/>
              </w:rPr>
              <w:t>від 08.05.2017</w:t>
            </w:r>
          </w:p>
        </w:tc>
        <w:tc>
          <w:tcPr>
            <w:tcW w:w="3665" w:type="dxa"/>
          </w:tcPr>
          <w:p w:rsidR="00902E36" w:rsidRPr="0012554B" w:rsidRDefault="000457CF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Київська міська дирекція</w:t>
            </w:r>
            <w:r w:rsidRPr="00D952A3">
              <w:rPr>
                <w:rFonts w:ascii="Times New Roman" w:hAnsi="Times New Roman"/>
                <w:bCs/>
                <w:lang w:val="uk-UA"/>
              </w:rPr>
              <w:t xml:space="preserve"> ПАТ «Укрпошта»</w:t>
            </w:r>
          </w:p>
        </w:tc>
        <w:tc>
          <w:tcPr>
            <w:tcW w:w="4890" w:type="dxa"/>
          </w:tcPr>
          <w:p w:rsidR="00902E36" w:rsidRPr="0012554B" w:rsidRDefault="0070433F" w:rsidP="00902E36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поштових марок</w:t>
            </w:r>
          </w:p>
        </w:tc>
        <w:tc>
          <w:tcPr>
            <w:tcW w:w="1825" w:type="dxa"/>
          </w:tcPr>
          <w:p w:rsidR="00902E36" w:rsidRPr="0070433F" w:rsidRDefault="0070433F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70433F">
              <w:rPr>
                <w:rFonts w:ascii="Times New Roman" w:hAnsi="Times New Roman"/>
                <w:lang w:val="uk-UA"/>
              </w:rPr>
              <w:t>75 911,30</w:t>
            </w:r>
          </w:p>
        </w:tc>
      </w:tr>
      <w:tr w:rsidR="00902E36" w:rsidRPr="00FA4414" w:rsidTr="00F830DD">
        <w:tc>
          <w:tcPr>
            <w:tcW w:w="601" w:type="dxa"/>
          </w:tcPr>
          <w:p w:rsidR="00902E36" w:rsidRDefault="00A97DEF" w:rsidP="00902E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  <w:r w:rsidR="008F35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C045B2" w:rsidRPr="007061D2" w:rsidRDefault="00C045B2" w:rsidP="00C045B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7061D2">
              <w:rPr>
                <w:rFonts w:ascii="Times New Roman" w:hAnsi="Times New Roman"/>
                <w:snapToGrid w:val="0"/>
                <w:color w:val="000000"/>
                <w:lang w:val="uk-UA"/>
              </w:rPr>
              <w:t>15/09/17</w:t>
            </w: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/1</w:t>
            </w:r>
          </w:p>
          <w:p w:rsidR="00902E36" w:rsidRDefault="00C045B2" w:rsidP="00C045B2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061D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15.09.2017</w:t>
            </w:r>
          </w:p>
        </w:tc>
        <w:tc>
          <w:tcPr>
            <w:tcW w:w="3665" w:type="dxa"/>
          </w:tcPr>
          <w:p w:rsidR="00902E36" w:rsidRPr="0012554B" w:rsidRDefault="00C045B2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7061D2">
              <w:rPr>
                <w:rFonts w:ascii="Times New Roman" w:eastAsia="Times New Roman" w:hAnsi="Times New Roman" w:cs="Times New Roman"/>
                <w:lang w:val="uk-UA"/>
              </w:rPr>
              <w:t>ФОП Савчук О.М.</w:t>
            </w:r>
          </w:p>
        </w:tc>
        <w:tc>
          <w:tcPr>
            <w:tcW w:w="4890" w:type="dxa"/>
          </w:tcPr>
          <w:p w:rsidR="00902E36" w:rsidRPr="0012554B" w:rsidRDefault="00DA6A4C" w:rsidP="00902E36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Поставка т</w:t>
            </w:r>
            <w:r w:rsidRPr="007061D2">
              <w:rPr>
                <w:rFonts w:ascii="Times New Roman" w:eastAsia="Times New Roman" w:hAnsi="Times New Roman" w:cs="Times New Roman"/>
                <w:lang w:val="uk-UA"/>
              </w:rPr>
              <w:t>овару (картинки з варіо-зображеннями)</w:t>
            </w:r>
          </w:p>
        </w:tc>
        <w:tc>
          <w:tcPr>
            <w:tcW w:w="1825" w:type="dxa"/>
          </w:tcPr>
          <w:p w:rsidR="00902E36" w:rsidRPr="00B11090" w:rsidRDefault="00723412" w:rsidP="00902E36">
            <w:pPr>
              <w:rPr>
                <w:rFonts w:ascii="Times New Roman" w:hAnsi="Times New Roman" w:cs="Times New Roman"/>
                <w:lang w:val="uk-UA"/>
              </w:rPr>
            </w:pPr>
            <w:r w:rsidRPr="007061D2">
              <w:rPr>
                <w:rFonts w:ascii="Times New Roman" w:eastAsia="Times New Roman" w:hAnsi="Times New Roman" w:cs="Times New Roman"/>
                <w:lang w:val="uk-UA"/>
              </w:rPr>
              <w:t>4 416,00</w:t>
            </w:r>
          </w:p>
        </w:tc>
      </w:tr>
      <w:tr w:rsidR="00806F51" w:rsidRPr="00FA4414" w:rsidTr="00F830DD">
        <w:tc>
          <w:tcPr>
            <w:tcW w:w="601" w:type="dxa"/>
          </w:tcPr>
          <w:p w:rsidR="00806F51" w:rsidRDefault="00A97DEF" w:rsidP="00806F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306</w:t>
            </w:r>
            <w:r w:rsidR="00806F5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06F51" w:rsidRPr="00FE4DD5" w:rsidRDefault="00806F51" w:rsidP="00806F5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FE4DD5">
              <w:rPr>
                <w:rFonts w:ascii="Times New Roman" w:hAnsi="Times New Roman"/>
                <w:snapToGrid w:val="0"/>
                <w:color w:val="000000"/>
                <w:lang w:val="uk-UA"/>
              </w:rPr>
              <w:t>№ 0509</w:t>
            </w:r>
          </w:p>
          <w:p w:rsidR="00806F51" w:rsidRDefault="00806F51" w:rsidP="00806F5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FE4DD5">
              <w:rPr>
                <w:rFonts w:ascii="Times New Roman" w:hAnsi="Times New Roman"/>
                <w:snapToGrid w:val="0"/>
                <w:color w:val="000000"/>
                <w:lang w:val="uk-UA"/>
              </w:rPr>
              <w:t>від 14.09.2017</w:t>
            </w:r>
          </w:p>
        </w:tc>
        <w:tc>
          <w:tcPr>
            <w:tcW w:w="3665" w:type="dxa"/>
          </w:tcPr>
          <w:p w:rsidR="00806F51" w:rsidRPr="0012554B" w:rsidRDefault="00806F51" w:rsidP="00806F51">
            <w:pPr>
              <w:rPr>
                <w:rFonts w:ascii="Times New Roman" w:hAnsi="Times New Roman" w:cs="Times New Roman"/>
                <w:lang w:val="uk-UA"/>
              </w:rPr>
            </w:pPr>
            <w:r w:rsidRPr="00FE4DD5">
              <w:rPr>
                <w:rFonts w:ascii="Times New Roman" w:eastAsia="Times New Roman" w:hAnsi="Times New Roman" w:cs="Times New Roman"/>
                <w:lang w:val="uk-UA"/>
              </w:rPr>
              <w:t>ПП «Територія охорони»</w:t>
            </w:r>
          </w:p>
        </w:tc>
        <w:tc>
          <w:tcPr>
            <w:tcW w:w="4890" w:type="dxa"/>
          </w:tcPr>
          <w:p w:rsidR="00806F51" w:rsidRPr="00FE4DD5" w:rsidRDefault="00806F51" w:rsidP="00806F5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E4DD5">
              <w:rPr>
                <w:rFonts w:ascii="Times New Roman" w:eastAsia="Times New Roman" w:hAnsi="Times New Roman" w:cs="Times New Roman"/>
                <w:lang w:val="uk-UA"/>
              </w:rPr>
              <w:t>Консультаційні послуги з питань безпеки</w:t>
            </w:r>
          </w:p>
        </w:tc>
        <w:tc>
          <w:tcPr>
            <w:tcW w:w="1825" w:type="dxa"/>
          </w:tcPr>
          <w:p w:rsidR="00806F51" w:rsidRPr="00B11090" w:rsidRDefault="00806F51" w:rsidP="00806F51">
            <w:pPr>
              <w:rPr>
                <w:rFonts w:ascii="Times New Roman" w:hAnsi="Times New Roman" w:cs="Times New Roman"/>
                <w:lang w:val="uk-UA"/>
              </w:rPr>
            </w:pPr>
            <w:r w:rsidRPr="00FE4DD5">
              <w:rPr>
                <w:rFonts w:ascii="Times New Roman" w:eastAsia="Times New Roman" w:hAnsi="Times New Roman" w:cs="Times New Roman"/>
                <w:lang w:val="uk-UA"/>
              </w:rPr>
              <w:t>21 600,00</w:t>
            </w:r>
          </w:p>
        </w:tc>
      </w:tr>
      <w:tr w:rsidR="00806F51" w:rsidRPr="00FA4414" w:rsidTr="00F830DD">
        <w:tc>
          <w:tcPr>
            <w:tcW w:w="601" w:type="dxa"/>
          </w:tcPr>
          <w:p w:rsidR="00806F51" w:rsidRDefault="00A97DEF" w:rsidP="00806F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307</w:t>
            </w:r>
            <w:r w:rsidR="00C5349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06F51" w:rsidRDefault="00C5349B" w:rsidP="00806F5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5F1922">
              <w:rPr>
                <w:rFonts w:ascii="Times New Roman" w:hAnsi="Times New Roman"/>
                <w:snapToGrid w:val="0"/>
                <w:color w:val="000000"/>
                <w:lang w:val="uk-UA"/>
              </w:rPr>
              <w:t>18/09/17 від 18.09.2017</w:t>
            </w:r>
          </w:p>
        </w:tc>
        <w:tc>
          <w:tcPr>
            <w:tcW w:w="3665" w:type="dxa"/>
          </w:tcPr>
          <w:p w:rsidR="00806F51" w:rsidRPr="0012554B" w:rsidRDefault="00C5349B" w:rsidP="00806F51">
            <w:pPr>
              <w:rPr>
                <w:rFonts w:ascii="Times New Roman" w:hAnsi="Times New Roman" w:cs="Times New Roman"/>
                <w:lang w:val="uk-UA"/>
              </w:rPr>
            </w:pPr>
            <w:r w:rsidRPr="005F1922">
              <w:rPr>
                <w:rFonts w:ascii="Times New Roman" w:eastAsia="Times New Roman" w:hAnsi="Times New Roman" w:cs="Times New Roman"/>
                <w:lang w:val="uk-UA"/>
              </w:rPr>
              <w:t>ТОВ «ЛЄМУС»</w:t>
            </w:r>
          </w:p>
        </w:tc>
        <w:tc>
          <w:tcPr>
            <w:tcW w:w="4890" w:type="dxa"/>
          </w:tcPr>
          <w:p w:rsidR="00806F51" w:rsidRPr="00A33D38" w:rsidRDefault="00A33D38" w:rsidP="00806F51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A33D38">
              <w:rPr>
                <w:rFonts w:ascii="Times New Roman" w:eastAsia="Times New Roman" w:hAnsi="Times New Roman" w:cs="Times New Roman"/>
                <w:lang w:val="uk-UA" w:eastAsia="ru-RU"/>
              </w:rPr>
              <w:t>Поставка стійок з огороджувальною стрічкою з лого</w:t>
            </w:r>
          </w:p>
        </w:tc>
        <w:tc>
          <w:tcPr>
            <w:tcW w:w="1825" w:type="dxa"/>
          </w:tcPr>
          <w:p w:rsidR="00806F51" w:rsidRPr="00B11090" w:rsidRDefault="00F20D6D" w:rsidP="00806F51">
            <w:pPr>
              <w:rPr>
                <w:rFonts w:ascii="Times New Roman" w:hAnsi="Times New Roman" w:cs="Times New Roman"/>
                <w:lang w:val="uk-UA"/>
              </w:rPr>
            </w:pPr>
            <w:r w:rsidRPr="005F1922">
              <w:rPr>
                <w:rFonts w:ascii="Times New Roman" w:eastAsia="Times New Roman" w:hAnsi="Times New Roman" w:cs="Times New Roman"/>
                <w:lang w:val="uk-UA"/>
              </w:rPr>
              <w:t>55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F1922">
              <w:rPr>
                <w:rFonts w:ascii="Times New Roman" w:eastAsia="Times New Roman" w:hAnsi="Times New Roman" w:cs="Times New Roman"/>
                <w:lang w:val="uk-UA"/>
              </w:rPr>
              <w:t>764,00</w:t>
            </w:r>
          </w:p>
        </w:tc>
      </w:tr>
      <w:tr w:rsidR="00806F51" w:rsidRPr="00FA4414" w:rsidTr="00F830DD">
        <w:tc>
          <w:tcPr>
            <w:tcW w:w="601" w:type="dxa"/>
          </w:tcPr>
          <w:p w:rsidR="00806F51" w:rsidRDefault="00A97DEF" w:rsidP="00806F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</w:t>
            </w:r>
            <w:r w:rsidR="00F20D6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352DF5" w:rsidRDefault="00352DF5" w:rsidP="00806F5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D8278D">
              <w:rPr>
                <w:rFonts w:ascii="Times New Roman" w:hAnsi="Times New Roman"/>
                <w:snapToGrid w:val="0"/>
                <w:color w:val="000000"/>
                <w:lang w:val="uk-UA"/>
              </w:rPr>
              <w:t>19/09/17</w:t>
            </w:r>
          </w:p>
          <w:p w:rsidR="00806F51" w:rsidRDefault="00352DF5" w:rsidP="00806F5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D8278D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 від 19.09.2017</w:t>
            </w:r>
          </w:p>
        </w:tc>
        <w:tc>
          <w:tcPr>
            <w:tcW w:w="3665" w:type="dxa"/>
          </w:tcPr>
          <w:p w:rsidR="00806F51" w:rsidRPr="0012554B" w:rsidRDefault="00F20D6D" w:rsidP="00806F51">
            <w:pPr>
              <w:rPr>
                <w:rFonts w:ascii="Times New Roman" w:hAnsi="Times New Roman" w:cs="Times New Roman"/>
                <w:lang w:val="uk-UA"/>
              </w:rPr>
            </w:pPr>
            <w:r w:rsidRPr="00D8278D">
              <w:rPr>
                <w:rFonts w:ascii="Times New Roman" w:eastAsia="Times New Roman" w:hAnsi="Times New Roman" w:cs="Times New Roman"/>
                <w:lang w:val="uk-UA"/>
              </w:rPr>
              <w:t>ТОВ «КПД ГРУПП»</w:t>
            </w:r>
          </w:p>
        </w:tc>
        <w:tc>
          <w:tcPr>
            <w:tcW w:w="4890" w:type="dxa"/>
          </w:tcPr>
          <w:p w:rsidR="00806F51" w:rsidRPr="0012554B" w:rsidRDefault="00352DF5" w:rsidP="00806F51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D8278D">
              <w:rPr>
                <w:rFonts w:ascii="Times New Roman" w:eastAsia="Times New Roman" w:hAnsi="Times New Roman" w:cs="Times New Roman"/>
                <w:lang w:val="uk-UA" w:eastAsia="ru-RU"/>
              </w:rPr>
              <w:t>ослуги з прочищення каналізаційної мережі гідродинамічним способом</w:t>
            </w:r>
          </w:p>
        </w:tc>
        <w:tc>
          <w:tcPr>
            <w:tcW w:w="1825" w:type="dxa"/>
          </w:tcPr>
          <w:p w:rsidR="00806F51" w:rsidRPr="00B11090" w:rsidRDefault="00DB43C0" w:rsidP="00806F51">
            <w:pPr>
              <w:rPr>
                <w:rFonts w:ascii="Times New Roman" w:hAnsi="Times New Roman" w:cs="Times New Roman"/>
                <w:lang w:val="uk-UA"/>
              </w:rPr>
            </w:pPr>
            <w:r w:rsidRPr="00D8278D">
              <w:rPr>
                <w:rFonts w:ascii="Times New Roman" w:eastAsia="Times New Roman" w:hAnsi="Times New Roman" w:cs="Times New Roman"/>
                <w:lang w:val="uk-UA" w:eastAsia="ru-RU"/>
              </w:rPr>
              <w:t>26 975,00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309</w:t>
            </w:r>
            <w:r w:rsidR="001475C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1475CE" w:rsidRPr="00AF0751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AF0751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21/09/17/5</w:t>
            </w:r>
          </w:p>
          <w:p w:rsidR="001475CE" w:rsidRPr="00AF0751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F0751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1475CE" w:rsidRPr="00AF0751" w:rsidRDefault="001475CE" w:rsidP="001475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F0751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AF0751">
              <w:rPr>
                <w:rFonts w:ascii="Times New Roman" w:hAnsi="Times New Roman" w:cs="Times New Roman"/>
                <w:lang w:val="uk-UA"/>
              </w:rPr>
              <w:t xml:space="preserve"> ПЕРША БУДІВЕЛЬНА ГІЛЬДІЯ</w:t>
            </w:r>
            <w:r w:rsidRPr="00AF0751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12554B" w:rsidRDefault="001475C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товару</w:t>
            </w:r>
          </w:p>
        </w:tc>
        <w:tc>
          <w:tcPr>
            <w:tcW w:w="1825" w:type="dxa"/>
          </w:tcPr>
          <w:p w:rsidR="001475CE" w:rsidRPr="00B11090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AF0751">
              <w:rPr>
                <w:rFonts w:ascii="Times New Roman" w:hAnsi="Times New Roman" w:cs="Times New Roman"/>
                <w:lang w:val="uk-UA"/>
              </w:rPr>
              <w:t>44 344,03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  <w:r w:rsidR="001475C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1475CE" w:rsidRPr="0075292A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75292A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21/09/17/8</w:t>
            </w:r>
          </w:p>
          <w:p w:rsidR="001475CE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5292A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1475CE" w:rsidRPr="00AF0751" w:rsidRDefault="001475CE" w:rsidP="001475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F0751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AF0751">
              <w:rPr>
                <w:rFonts w:ascii="Times New Roman" w:hAnsi="Times New Roman" w:cs="Times New Roman"/>
                <w:lang w:val="uk-UA"/>
              </w:rPr>
              <w:t xml:space="preserve"> ПЕРША БУДІВЕЛЬНА ГІЛЬДІЯ</w:t>
            </w:r>
            <w:r w:rsidRPr="00AF0751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12554B" w:rsidRDefault="001475C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товару</w:t>
            </w:r>
          </w:p>
        </w:tc>
        <w:tc>
          <w:tcPr>
            <w:tcW w:w="1825" w:type="dxa"/>
          </w:tcPr>
          <w:p w:rsidR="001475CE" w:rsidRPr="00B11090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75292A">
              <w:rPr>
                <w:rFonts w:ascii="Times New Roman" w:hAnsi="Times New Roman" w:cs="Times New Roman"/>
                <w:lang w:val="uk-UA"/>
              </w:rPr>
              <w:t>15 </w:t>
            </w:r>
            <w:r w:rsidRPr="0075292A">
              <w:rPr>
                <w:rFonts w:ascii="Times New Roman" w:hAnsi="Times New Roman" w:cs="Times New Roman"/>
              </w:rPr>
              <w:t>267</w:t>
            </w:r>
            <w:r w:rsidRPr="0075292A">
              <w:rPr>
                <w:rFonts w:ascii="Times New Roman" w:hAnsi="Times New Roman" w:cs="Times New Roman"/>
                <w:lang w:val="uk-UA"/>
              </w:rPr>
              <w:t>,82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311</w:t>
            </w:r>
            <w:r w:rsidR="001475C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1475CE" w:rsidRPr="0075292A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5292A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21/09/17/9</w:t>
            </w:r>
          </w:p>
          <w:p w:rsidR="001475CE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5292A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1475CE" w:rsidRPr="00AF0751" w:rsidRDefault="001475CE" w:rsidP="001475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F0751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AF0751">
              <w:rPr>
                <w:rFonts w:ascii="Times New Roman" w:hAnsi="Times New Roman" w:cs="Times New Roman"/>
                <w:lang w:val="uk-UA"/>
              </w:rPr>
              <w:t xml:space="preserve"> ПЕРША БУДІВЕЛЬНА ГІЛЬДІЯ</w:t>
            </w:r>
            <w:r w:rsidRPr="00AF0751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12554B" w:rsidRDefault="001475C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товару</w:t>
            </w:r>
          </w:p>
        </w:tc>
        <w:tc>
          <w:tcPr>
            <w:tcW w:w="1825" w:type="dxa"/>
          </w:tcPr>
          <w:p w:rsidR="001475CE" w:rsidRPr="00B11090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75292A">
              <w:rPr>
                <w:rFonts w:ascii="Times New Roman" w:hAnsi="Times New Roman" w:cs="Times New Roman"/>
                <w:lang w:val="uk-UA"/>
              </w:rPr>
              <w:t>1 092,65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  <w:r w:rsidR="001475C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1475CE" w:rsidRPr="0075292A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75292A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21/09/17/7</w:t>
            </w:r>
          </w:p>
          <w:p w:rsidR="001475CE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5292A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1475CE" w:rsidRPr="00AF0751" w:rsidRDefault="001475CE" w:rsidP="001475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F0751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AF0751">
              <w:rPr>
                <w:rFonts w:ascii="Times New Roman" w:hAnsi="Times New Roman" w:cs="Times New Roman"/>
                <w:lang w:val="uk-UA"/>
              </w:rPr>
              <w:t xml:space="preserve"> ПЕРША БУДІВЕЛЬНА ГІЛЬДІЯ</w:t>
            </w:r>
            <w:r w:rsidRPr="00AF0751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12554B" w:rsidRDefault="001475C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товару</w:t>
            </w:r>
          </w:p>
        </w:tc>
        <w:tc>
          <w:tcPr>
            <w:tcW w:w="1825" w:type="dxa"/>
          </w:tcPr>
          <w:p w:rsidR="001475CE" w:rsidRPr="00B11090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75292A">
              <w:rPr>
                <w:rFonts w:ascii="Times New Roman" w:hAnsi="Times New Roman" w:cs="Times New Roman"/>
                <w:lang w:val="uk-UA"/>
              </w:rPr>
              <w:t>20 519,84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</w:t>
            </w:r>
            <w:r w:rsidR="001475C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1572D" w:rsidRPr="00AF0751" w:rsidRDefault="0061572D" w:rsidP="0061572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AF0751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21/09/17/6</w:t>
            </w:r>
          </w:p>
          <w:p w:rsidR="001475CE" w:rsidRDefault="0061572D" w:rsidP="0061572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F0751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1475CE" w:rsidRPr="00AF0751" w:rsidRDefault="001475CE" w:rsidP="001475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F0751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AF0751">
              <w:rPr>
                <w:rFonts w:ascii="Times New Roman" w:hAnsi="Times New Roman" w:cs="Times New Roman"/>
                <w:lang w:val="uk-UA"/>
              </w:rPr>
              <w:t xml:space="preserve"> ПЕРША БУДІВЕЛЬНА ГІЛЬДІЯ</w:t>
            </w:r>
            <w:r w:rsidRPr="00AF0751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12554B" w:rsidRDefault="001475C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товару</w:t>
            </w:r>
          </w:p>
        </w:tc>
        <w:tc>
          <w:tcPr>
            <w:tcW w:w="1825" w:type="dxa"/>
          </w:tcPr>
          <w:p w:rsidR="001475CE" w:rsidRPr="00B11090" w:rsidRDefault="0061572D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AF0751">
              <w:rPr>
                <w:rFonts w:ascii="Times New Roman" w:hAnsi="Times New Roman" w:cs="Times New Roman"/>
                <w:lang w:val="uk-UA"/>
              </w:rPr>
              <w:t>154 522,80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</w:t>
            </w:r>
            <w:r w:rsidR="001475C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D5B23" w:rsidRPr="00AF0751" w:rsidRDefault="00BD5B23" w:rsidP="00BD5B23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F0751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21/09/17/4</w:t>
            </w:r>
          </w:p>
          <w:p w:rsidR="001475CE" w:rsidRDefault="00BD5B23" w:rsidP="00BD5B23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F0751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1475CE" w:rsidRPr="00AF0751" w:rsidRDefault="001475CE" w:rsidP="001475C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F0751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AF0751">
              <w:rPr>
                <w:rFonts w:ascii="Times New Roman" w:hAnsi="Times New Roman" w:cs="Times New Roman"/>
                <w:lang w:val="uk-UA"/>
              </w:rPr>
              <w:t xml:space="preserve"> ПЕРША БУДІВЕЛЬНА ГІЛЬДІЯ</w:t>
            </w:r>
            <w:r w:rsidRPr="00AF0751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12554B" w:rsidRDefault="001475C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товару</w:t>
            </w:r>
          </w:p>
        </w:tc>
        <w:tc>
          <w:tcPr>
            <w:tcW w:w="1825" w:type="dxa"/>
          </w:tcPr>
          <w:p w:rsidR="001475CE" w:rsidRPr="00B11090" w:rsidRDefault="0061572D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AF0751">
              <w:rPr>
                <w:rFonts w:ascii="Times New Roman" w:hAnsi="Times New Roman" w:cs="Times New Roman"/>
                <w:lang w:val="uk-UA"/>
              </w:rPr>
              <w:t>47 116,82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315</w:t>
            </w:r>
            <w:r w:rsidR="001475C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9462E" w:rsidRPr="00B46704" w:rsidRDefault="0089462E" w:rsidP="0089462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B46704">
              <w:rPr>
                <w:rFonts w:ascii="Times New Roman" w:hAnsi="Times New Roman"/>
                <w:snapToGrid w:val="0"/>
                <w:color w:val="000000"/>
                <w:lang w:val="uk-UA"/>
              </w:rPr>
              <w:t>39/3919399/1009/17</w:t>
            </w:r>
          </w:p>
          <w:p w:rsidR="0089462E" w:rsidRPr="00B46704" w:rsidRDefault="0089462E" w:rsidP="0089462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46704">
              <w:rPr>
                <w:rFonts w:ascii="Times New Roman" w:hAnsi="Times New Roman"/>
                <w:snapToGrid w:val="0"/>
                <w:color w:val="000000"/>
                <w:lang w:val="uk-UA"/>
              </w:rPr>
              <w:t>від 12.09.2017</w:t>
            </w:r>
          </w:p>
          <w:p w:rsidR="001475CE" w:rsidRDefault="001475CE" w:rsidP="001475C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</w:p>
        </w:tc>
        <w:tc>
          <w:tcPr>
            <w:tcW w:w="3665" w:type="dxa"/>
          </w:tcPr>
          <w:p w:rsidR="001475CE" w:rsidRPr="0012554B" w:rsidRDefault="0089462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B46704">
              <w:rPr>
                <w:rFonts w:ascii="Times New Roman" w:eastAsia="Times New Roman" w:hAnsi="Times New Roman" w:cs="Times New Roman"/>
                <w:lang w:val="uk-UA"/>
              </w:rPr>
              <w:t>ПрАТ «Страхова компанія «ПРОВІДНА»</w:t>
            </w:r>
          </w:p>
        </w:tc>
        <w:tc>
          <w:tcPr>
            <w:tcW w:w="4890" w:type="dxa"/>
          </w:tcPr>
          <w:p w:rsidR="001475CE" w:rsidRPr="0012554B" w:rsidRDefault="0089462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Послуги страхування</w:t>
            </w:r>
          </w:p>
        </w:tc>
        <w:tc>
          <w:tcPr>
            <w:tcW w:w="1825" w:type="dxa"/>
          </w:tcPr>
          <w:p w:rsidR="001475CE" w:rsidRPr="00B11090" w:rsidRDefault="0089462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B46704">
              <w:rPr>
                <w:rFonts w:ascii="Times New Roman" w:eastAsia="Times New Roman" w:hAnsi="Times New Roman" w:cs="Times New Roman"/>
                <w:lang w:val="uk-UA"/>
              </w:rPr>
              <w:t>3 664,05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316</w:t>
            </w:r>
            <w:r w:rsidR="0089462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9462E" w:rsidRPr="00A13500" w:rsidRDefault="0089462E" w:rsidP="0089462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A13500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21/09/17/2</w:t>
            </w:r>
          </w:p>
          <w:p w:rsidR="001475CE" w:rsidRDefault="0089462E" w:rsidP="0089462E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13500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1475CE" w:rsidRPr="0012554B" w:rsidRDefault="0089462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A13500">
              <w:rPr>
                <w:rFonts w:ascii="Times New Roman" w:eastAsia="Times New Roman" w:hAnsi="Times New Roman" w:cs="Times New Roman"/>
                <w:lang w:val="uk-UA"/>
              </w:rPr>
              <w:t>ФОП Білокопитий О.М.</w:t>
            </w:r>
          </w:p>
        </w:tc>
        <w:tc>
          <w:tcPr>
            <w:tcW w:w="4890" w:type="dxa"/>
          </w:tcPr>
          <w:p w:rsidR="001475CE" w:rsidRPr="0012554B" w:rsidRDefault="0089462E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мармурових плит</w:t>
            </w:r>
          </w:p>
        </w:tc>
        <w:tc>
          <w:tcPr>
            <w:tcW w:w="1825" w:type="dxa"/>
          </w:tcPr>
          <w:p w:rsidR="001475CE" w:rsidRPr="00B11090" w:rsidRDefault="0089462E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A13500">
              <w:rPr>
                <w:rFonts w:ascii="Times New Roman" w:eastAsia="Times New Roman" w:hAnsi="Times New Roman" w:cs="Times New Roman"/>
                <w:lang w:val="uk-UA"/>
              </w:rPr>
              <w:t>9 500,00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317</w:t>
            </w:r>
            <w:r w:rsidR="00B74E2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B74E24" w:rsidRPr="00A13500" w:rsidRDefault="00B74E24" w:rsidP="00B74E24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A13500">
              <w:rPr>
                <w:rFonts w:ascii="Times New Roman" w:hAnsi="Times New Roman"/>
                <w:snapToGrid w:val="0"/>
                <w:color w:val="000000"/>
                <w:lang w:val="uk-UA"/>
              </w:rPr>
              <w:t>20/09/17</w:t>
            </w:r>
          </w:p>
          <w:p w:rsidR="001475CE" w:rsidRDefault="00B74E24" w:rsidP="00B74E24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13500">
              <w:rPr>
                <w:rFonts w:ascii="Times New Roman" w:hAnsi="Times New Roman"/>
                <w:snapToGrid w:val="0"/>
                <w:color w:val="000000"/>
                <w:lang w:val="uk-UA"/>
              </w:rPr>
              <w:t>від 20.09.2017</w:t>
            </w:r>
          </w:p>
        </w:tc>
        <w:tc>
          <w:tcPr>
            <w:tcW w:w="3665" w:type="dxa"/>
          </w:tcPr>
          <w:p w:rsidR="001475CE" w:rsidRPr="0012554B" w:rsidRDefault="00B74E24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A13500">
              <w:rPr>
                <w:rFonts w:ascii="Times New Roman" w:eastAsia="Times New Roman" w:hAnsi="Times New Roman" w:cs="Times New Roman"/>
                <w:lang w:val="uk-UA"/>
              </w:rPr>
              <w:t>ТОВ «</w:t>
            </w:r>
            <w:r w:rsidRPr="00A13500">
              <w:rPr>
                <w:rFonts w:ascii="Times New Roman" w:hAnsi="Times New Roman" w:cs="Times New Roman"/>
              </w:rPr>
              <w:t xml:space="preserve"> ДІ ЕНД ДІ ФЕКТОРІ</w:t>
            </w:r>
            <w:r w:rsidRPr="00A13500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4890" w:type="dxa"/>
          </w:tcPr>
          <w:p w:rsidR="001475CE" w:rsidRPr="0012554B" w:rsidRDefault="00A345EA" w:rsidP="00A345EA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13500">
              <w:rPr>
                <w:rFonts w:ascii="Times New Roman" w:hAnsi="Times New Roman" w:cs="Times New Roman"/>
              </w:rPr>
              <w:t xml:space="preserve">ослуги з встановлення та облаштування тимчасових гіпсокартонних конструкцій </w:t>
            </w: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A13500">
              <w:rPr>
                <w:rFonts w:ascii="Times New Roman" w:hAnsi="Times New Roman" w:cs="Times New Roman"/>
              </w:rPr>
              <w:t>забезпечення проведення виставки “Сьогодні, що так і не настало”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1475CE" w:rsidRPr="00B11090" w:rsidRDefault="003910F6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A13500">
              <w:rPr>
                <w:rFonts w:ascii="Times New Roman" w:hAnsi="Times New Roman" w:cs="Times New Roman"/>
              </w:rPr>
              <w:t>165 </w:t>
            </w:r>
            <w:r w:rsidRPr="00A13500">
              <w:rPr>
                <w:rFonts w:ascii="Times New Roman" w:hAnsi="Times New Roman" w:cs="Times New Roman"/>
                <w:lang w:val="uk-UA"/>
              </w:rPr>
              <w:t>0</w:t>
            </w:r>
            <w:r w:rsidRPr="00A13500">
              <w:rPr>
                <w:rFonts w:ascii="Times New Roman" w:hAnsi="Times New Roman" w:cs="Times New Roman"/>
              </w:rPr>
              <w:t>00,00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318</w:t>
            </w:r>
            <w:r w:rsidR="007F2BD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7F2BDD" w:rsidRPr="00A13500" w:rsidRDefault="007F2BDD" w:rsidP="007F2BD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A13500">
              <w:rPr>
                <w:rFonts w:ascii="Times New Roman" w:hAnsi="Times New Roman"/>
                <w:snapToGrid w:val="0"/>
                <w:color w:val="000000"/>
                <w:lang w:val="uk-UA"/>
              </w:rPr>
              <w:t>21/09/17/3</w:t>
            </w:r>
          </w:p>
          <w:p w:rsidR="001475CE" w:rsidRDefault="007F2BDD" w:rsidP="007F2BD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A13500"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21.09.2017</w:t>
            </w:r>
          </w:p>
        </w:tc>
        <w:tc>
          <w:tcPr>
            <w:tcW w:w="3665" w:type="dxa"/>
          </w:tcPr>
          <w:p w:rsidR="007F2BDD" w:rsidRPr="00A13500" w:rsidRDefault="007F2BDD" w:rsidP="007F2BD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13500">
              <w:rPr>
                <w:rFonts w:ascii="Times New Roman" w:eastAsia="Times New Roman" w:hAnsi="Times New Roman" w:cs="Times New Roman"/>
                <w:lang w:val="uk-UA"/>
              </w:rPr>
              <w:t>ТОВ «ХАММЕР МАРКЕТ»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12554B" w:rsidRDefault="000D7002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Поставка фарб</w:t>
            </w:r>
          </w:p>
        </w:tc>
        <w:tc>
          <w:tcPr>
            <w:tcW w:w="1825" w:type="dxa"/>
          </w:tcPr>
          <w:p w:rsidR="001475CE" w:rsidRPr="000D7002" w:rsidRDefault="000D7002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0D7002">
              <w:rPr>
                <w:rFonts w:ascii="Times New Roman" w:hAnsi="Times New Roman"/>
              </w:rPr>
              <w:t>11 909,00</w:t>
            </w:r>
          </w:p>
        </w:tc>
      </w:tr>
      <w:tr w:rsidR="001475CE" w:rsidRPr="00FA4414" w:rsidTr="00F830DD">
        <w:tc>
          <w:tcPr>
            <w:tcW w:w="601" w:type="dxa"/>
          </w:tcPr>
          <w:p w:rsidR="001475CE" w:rsidRDefault="00A97DEF" w:rsidP="001475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</w:t>
            </w:r>
            <w:r w:rsidR="007A6B0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7A6B03" w:rsidRPr="007A6B03" w:rsidRDefault="007A6B03" w:rsidP="007A6B03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A6B03">
              <w:rPr>
                <w:rFonts w:ascii="Times New Roman" w:hAnsi="Times New Roman"/>
                <w:snapToGrid w:val="0"/>
                <w:color w:val="000000"/>
                <w:lang w:val="uk-UA"/>
              </w:rPr>
              <w:t>22/09/17</w:t>
            </w:r>
          </w:p>
          <w:p w:rsidR="001475CE" w:rsidRDefault="007A6B03" w:rsidP="007A6B03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A6B03">
              <w:rPr>
                <w:rFonts w:ascii="Times New Roman" w:hAnsi="Times New Roman"/>
                <w:snapToGrid w:val="0"/>
                <w:color w:val="000000"/>
                <w:lang w:val="uk-UA"/>
              </w:rPr>
              <w:t>від 22.09.2017</w:t>
            </w:r>
          </w:p>
        </w:tc>
        <w:tc>
          <w:tcPr>
            <w:tcW w:w="3665" w:type="dxa"/>
          </w:tcPr>
          <w:p w:rsidR="007A6B03" w:rsidRPr="007A6B03" w:rsidRDefault="007A6B03" w:rsidP="007A6B0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A6B03">
              <w:rPr>
                <w:rFonts w:ascii="Times New Roman" w:eastAsia="Times New Roman" w:hAnsi="Times New Roman" w:cs="Times New Roman"/>
                <w:lang w:val="uk-UA"/>
              </w:rPr>
              <w:t xml:space="preserve">ФОП Рубан В.В. </w:t>
            </w:r>
          </w:p>
          <w:p w:rsidR="001475CE" w:rsidRPr="0012554B" w:rsidRDefault="001475CE" w:rsidP="001475C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1475CE" w:rsidRPr="007A6B03" w:rsidRDefault="007A6B03" w:rsidP="001475CE">
            <w:pPr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</w:t>
            </w:r>
            <w:r w:rsidRPr="007A6B03">
              <w:rPr>
                <w:rFonts w:ascii="Times New Roman" w:eastAsia="Times New Roman" w:hAnsi="Times New Roman" w:cs="Times New Roman"/>
                <w:color w:val="000000"/>
              </w:rPr>
              <w:t>ослуги з</w:t>
            </w:r>
            <w:r w:rsidRPr="007A6B03">
              <w:rPr>
                <w:rFonts w:ascii="Times New Roman" w:eastAsia="Times New Roman" w:hAnsi="Times New Roman" w:cs="Times New Roman"/>
              </w:rPr>
              <w:t xml:space="preserve"> постановки хореографії перформансу «Stick apart»</w:t>
            </w:r>
            <w:r w:rsidRPr="007A6B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A6B03">
              <w:rPr>
                <w:rFonts w:ascii="Times New Roman" w:eastAsia="Times New Roman" w:hAnsi="Times New Roman" w:cs="Times New Roman"/>
              </w:rPr>
              <w:t>який</w:t>
            </w:r>
            <w:r w:rsidRPr="007A6B03">
              <w:rPr>
                <w:rFonts w:ascii="Times New Roman" w:eastAsia="Times New Roman" w:hAnsi="Times New Roman" w:cs="Times New Roman"/>
                <w:color w:val="000000"/>
              </w:rPr>
              <w:t xml:space="preserve"> буде демонструватись на </w:t>
            </w:r>
            <w:r w:rsidRPr="007A6B03">
              <w:rPr>
                <w:rFonts w:ascii="Times New Roman" w:eastAsia="Times New Roman" w:hAnsi="Times New Roman" w:cs="Times New Roman"/>
              </w:rPr>
              <w:t>виставці «Сьогодні, що так і не настало»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1475CE" w:rsidRPr="00B11090" w:rsidRDefault="00383697" w:rsidP="001475CE">
            <w:pPr>
              <w:rPr>
                <w:rFonts w:ascii="Times New Roman" w:hAnsi="Times New Roman" w:cs="Times New Roman"/>
                <w:lang w:val="uk-UA"/>
              </w:rPr>
            </w:pPr>
            <w:r w:rsidRPr="00383697">
              <w:rPr>
                <w:rFonts w:ascii="Times New Roman" w:eastAsia="Times New Roman" w:hAnsi="Times New Roman" w:cs="Times New Roman"/>
              </w:rPr>
              <w:t>1</w:t>
            </w:r>
            <w:r w:rsidRPr="00383697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383697">
              <w:rPr>
                <w:rFonts w:ascii="Times New Roman" w:eastAsia="Times New Roman" w:hAnsi="Times New Roman" w:cs="Times New Roman"/>
              </w:rPr>
              <w:t>86</w:t>
            </w:r>
            <w:r w:rsidRPr="0038369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B1A1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0" w:type="dxa"/>
          </w:tcPr>
          <w:p w:rsidR="00CB1A1B" w:rsidRPr="00E35194" w:rsidRDefault="00CB1A1B" w:rsidP="00CB1A1B">
            <w:pPr>
              <w:rPr>
                <w:rFonts w:ascii="Times New Roman" w:hAnsi="Times New Roman" w:cs="Times New Roman"/>
              </w:rPr>
            </w:pPr>
            <w:r w:rsidRPr="00E35194">
              <w:rPr>
                <w:rFonts w:ascii="Times New Roman" w:hAnsi="Times New Roman" w:cs="Times New Roman"/>
              </w:rPr>
              <w:t>25/09/17/2</w:t>
            </w:r>
          </w:p>
          <w:p w:rsidR="00CB1A1B" w:rsidRPr="00CB1A1B" w:rsidRDefault="00CB1A1B" w:rsidP="00CB1A1B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</w:pPr>
            <w:r w:rsidRPr="00E35194">
              <w:rPr>
                <w:rFonts w:ascii="Times New Roman" w:hAnsi="Times New Roman" w:cs="Times New Roman"/>
                <w:snapToGrid w:val="0"/>
                <w:color w:val="000000"/>
                <w:lang w:val="uk-UA"/>
              </w:rPr>
              <w:t>від 12.09.2017</w:t>
            </w:r>
          </w:p>
        </w:tc>
        <w:tc>
          <w:tcPr>
            <w:tcW w:w="3665" w:type="dxa"/>
          </w:tcPr>
          <w:p w:rsidR="00CB1A1B" w:rsidRPr="00E35194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35194">
              <w:rPr>
                <w:rFonts w:ascii="Times New Roman" w:eastAsia="Times New Roman" w:hAnsi="Times New Roman" w:cs="Times New Roman"/>
                <w:lang w:val="uk-UA"/>
              </w:rPr>
              <w:t>ФОП Глущенко Д.О.</w:t>
            </w:r>
          </w:p>
          <w:p w:rsidR="00CB1A1B" w:rsidRPr="00E35194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90" w:type="dxa"/>
          </w:tcPr>
          <w:p w:rsidR="00CB1A1B" w:rsidRPr="00E35194" w:rsidRDefault="00CB1A1B" w:rsidP="00CB1A1B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3519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Поставка арболітових блоків</w:t>
            </w:r>
          </w:p>
        </w:tc>
        <w:tc>
          <w:tcPr>
            <w:tcW w:w="1825" w:type="dxa"/>
          </w:tcPr>
          <w:p w:rsidR="00CB1A1B" w:rsidRPr="00E35194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35194">
              <w:rPr>
                <w:rFonts w:ascii="Times New Roman" w:hAnsi="Times New Roman" w:cs="Times New Roman"/>
              </w:rPr>
              <w:t>20 960,0</w:t>
            </w:r>
            <w:r w:rsidRPr="00E35194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25/09/17/3 від 25.09.2017</w:t>
            </w:r>
          </w:p>
        </w:tc>
        <w:tc>
          <w:tcPr>
            <w:tcW w:w="3665" w:type="dxa"/>
          </w:tcPr>
          <w:p w:rsidR="00CB1A1B" w:rsidRPr="00BD7AE1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D7AE1">
              <w:rPr>
                <w:rFonts w:ascii="Times New Roman" w:eastAsia="Times New Roman" w:hAnsi="Times New Roman" w:cs="Times New Roman"/>
                <w:lang w:val="uk-UA"/>
              </w:rPr>
              <w:t>ФОП ЖИЛА</w:t>
            </w:r>
          </w:p>
        </w:tc>
        <w:tc>
          <w:tcPr>
            <w:tcW w:w="4890" w:type="dxa"/>
          </w:tcPr>
          <w:p w:rsidR="00CB1A1B" w:rsidRPr="00BD7AE1" w:rsidRDefault="00CB1A1B" w:rsidP="00CB1A1B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D7AE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хлористий магній Бішофіт в мішках (625 шт)</w:t>
            </w:r>
          </w:p>
        </w:tc>
        <w:tc>
          <w:tcPr>
            <w:tcW w:w="1825" w:type="dxa"/>
          </w:tcPr>
          <w:p w:rsidR="00CB1A1B" w:rsidRPr="00BD7AE1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D7AE1">
              <w:rPr>
                <w:rFonts w:ascii="Times New Roman" w:eastAsia="Times New Roman" w:hAnsi="Times New Roman" w:cs="Times New Roman"/>
                <w:lang w:val="uk-UA"/>
              </w:rPr>
              <w:t>14 512,50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25/09/17/3 від 25.09.2017</w:t>
            </w:r>
          </w:p>
        </w:tc>
        <w:tc>
          <w:tcPr>
            <w:tcW w:w="3665" w:type="dxa"/>
          </w:tcPr>
          <w:p w:rsidR="00CB1A1B" w:rsidRPr="00BD7AE1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D7AE1">
              <w:rPr>
                <w:rFonts w:ascii="Times New Roman" w:eastAsia="Times New Roman" w:hAnsi="Times New Roman" w:cs="Times New Roman"/>
                <w:lang w:val="uk-UA"/>
              </w:rPr>
              <w:t>ФОП ЖИЛА</w:t>
            </w:r>
          </w:p>
        </w:tc>
        <w:tc>
          <w:tcPr>
            <w:tcW w:w="4890" w:type="dxa"/>
          </w:tcPr>
          <w:p w:rsidR="00CB1A1B" w:rsidRPr="00BD7AE1" w:rsidRDefault="00CB1A1B" w:rsidP="00CB1A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D7AE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>сіль дорожню у мішках (60шт)</w:t>
            </w:r>
          </w:p>
        </w:tc>
        <w:tc>
          <w:tcPr>
            <w:tcW w:w="1825" w:type="dxa"/>
          </w:tcPr>
          <w:p w:rsidR="00CB1A1B" w:rsidRPr="001D5370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D5370">
              <w:rPr>
                <w:rFonts w:ascii="Times New Roman" w:eastAsia="Times New Roman" w:hAnsi="Times New Roman" w:cs="Times New Roman"/>
                <w:lang w:val="uk-UA"/>
              </w:rPr>
              <w:t>10 069,20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0F4605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0F4605">
              <w:rPr>
                <w:rFonts w:ascii="Times New Roman" w:hAnsi="Times New Roman"/>
                <w:snapToGrid w:val="0"/>
                <w:color w:val="000000"/>
                <w:lang w:val="uk-UA"/>
              </w:rPr>
              <w:t>25/09/17/4 від 25.09.2017</w:t>
            </w:r>
          </w:p>
        </w:tc>
        <w:tc>
          <w:tcPr>
            <w:tcW w:w="3665" w:type="dxa"/>
          </w:tcPr>
          <w:p w:rsidR="00CB1A1B" w:rsidRPr="000F4605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F4605">
              <w:rPr>
                <w:rFonts w:ascii="Times New Roman" w:eastAsia="Times New Roman" w:hAnsi="Times New Roman" w:cs="Times New Roman"/>
                <w:lang w:val="uk-UA"/>
              </w:rPr>
              <w:t>ТОВ «ВАЙЗЕР»</w:t>
            </w:r>
          </w:p>
        </w:tc>
        <w:tc>
          <w:tcPr>
            <w:tcW w:w="4890" w:type="dxa"/>
          </w:tcPr>
          <w:p w:rsidR="00CB1A1B" w:rsidRPr="000F4605" w:rsidRDefault="00CB1A1B" w:rsidP="00CB1A1B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F4605">
              <w:rPr>
                <w:rFonts w:ascii="Times New Roman" w:eastAsia="Calibri" w:hAnsi="Times New Roman" w:cs="Times New Roman"/>
              </w:rPr>
              <w:t>Захисна металева сітка</w:t>
            </w:r>
          </w:p>
        </w:tc>
        <w:tc>
          <w:tcPr>
            <w:tcW w:w="1825" w:type="dxa"/>
          </w:tcPr>
          <w:p w:rsidR="00CB1A1B" w:rsidRPr="001D5370" w:rsidRDefault="00CB1A1B" w:rsidP="00CB1A1B">
            <w:pPr>
              <w:rPr>
                <w:rFonts w:ascii="Times New Roman" w:hAnsi="Times New Roman"/>
                <w:lang w:val="uk-UA"/>
              </w:rPr>
            </w:pPr>
            <w:r w:rsidRPr="001D5370">
              <w:rPr>
                <w:rFonts w:ascii="Times New Roman" w:hAnsi="Times New Roman"/>
                <w:lang w:val="uk-UA"/>
              </w:rPr>
              <w:t>49 518,00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8D3470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8D3470">
              <w:rPr>
                <w:rFonts w:ascii="Times New Roman" w:hAnsi="Times New Roman"/>
                <w:snapToGrid w:val="0"/>
                <w:color w:val="000000"/>
                <w:lang w:val="uk-UA"/>
              </w:rPr>
              <w:t>25/09/17/1 від 25.09.2017</w:t>
            </w:r>
          </w:p>
        </w:tc>
        <w:tc>
          <w:tcPr>
            <w:tcW w:w="3665" w:type="dxa"/>
          </w:tcPr>
          <w:p w:rsidR="00CB1A1B" w:rsidRPr="008D3470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D3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r w:rsidRPr="008D3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ТЕКСТИЛЬ-КОНТАКТ</w:t>
            </w:r>
            <w:r w:rsidRPr="008D3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890" w:type="dxa"/>
          </w:tcPr>
          <w:p w:rsidR="00CB1A1B" w:rsidRPr="008D3470" w:rsidRDefault="00CB1A1B" w:rsidP="00CB1A1B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D347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Болоній чорний</w:t>
            </w:r>
          </w:p>
        </w:tc>
        <w:tc>
          <w:tcPr>
            <w:tcW w:w="1825" w:type="dxa"/>
          </w:tcPr>
          <w:p w:rsidR="00CB1A1B" w:rsidRPr="001D5370" w:rsidRDefault="00CB1A1B" w:rsidP="00CB1A1B">
            <w:pPr>
              <w:rPr>
                <w:rFonts w:ascii="Times New Roman" w:hAnsi="Times New Roman"/>
                <w:lang w:val="uk-UA"/>
              </w:rPr>
            </w:pPr>
            <w:r w:rsidRPr="001D5370">
              <w:rPr>
                <w:rFonts w:ascii="Times New Roman" w:hAnsi="Times New Roman"/>
                <w:lang w:val="uk-UA"/>
              </w:rPr>
              <w:t>4 698,00</w:t>
            </w:r>
          </w:p>
        </w:tc>
      </w:tr>
      <w:tr w:rsidR="009461A1" w:rsidRPr="00FA4414" w:rsidTr="00F830DD">
        <w:tc>
          <w:tcPr>
            <w:tcW w:w="601" w:type="dxa"/>
          </w:tcPr>
          <w:p w:rsidR="009461A1" w:rsidRPr="009461A1" w:rsidRDefault="00A97DEF" w:rsidP="0094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946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9461A1" w:rsidRPr="001D5370" w:rsidRDefault="009461A1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1D5370">
              <w:rPr>
                <w:rFonts w:ascii="Times New Roman" w:hAnsi="Times New Roman"/>
                <w:snapToGrid w:val="0"/>
                <w:color w:val="000000"/>
                <w:lang w:val="uk-UA"/>
              </w:rPr>
              <w:t>25/09/17/8</w:t>
            </w:r>
          </w:p>
          <w:p w:rsidR="009461A1" w:rsidRPr="009461A1" w:rsidRDefault="009461A1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25.09.2017</w:t>
            </w:r>
          </w:p>
        </w:tc>
        <w:tc>
          <w:tcPr>
            <w:tcW w:w="3665" w:type="dxa"/>
          </w:tcPr>
          <w:p w:rsidR="009461A1" w:rsidRPr="001D5370" w:rsidRDefault="009461A1" w:rsidP="009461A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D5370">
              <w:rPr>
                <w:rFonts w:ascii="Times New Roman" w:hAnsi="Times New Roman"/>
                <w:snapToGrid w:val="0"/>
                <w:color w:val="000000"/>
                <w:lang w:val="uk-UA"/>
              </w:rPr>
              <w:t>ФОП Фітель С.З.</w:t>
            </w:r>
          </w:p>
        </w:tc>
        <w:tc>
          <w:tcPr>
            <w:tcW w:w="4890" w:type="dxa"/>
          </w:tcPr>
          <w:p w:rsidR="009461A1" w:rsidRPr="001D5370" w:rsidRDefault="009461A1" w:rsidP="009461A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D5370">
              <w:rPr>
                <w:rFonts w:ascii="Times New Roman" w:hAnsi="Times New Roman"/>
                <w:color w:val="000000"/>
              </w:rPr>
              <w:t>послуги з розробки (програмування) окремих сторінок веб-сайту – https://artarsenal.in.ua</w:t>
            </w:r>
          </w:p>
        </w:tc>
        <w:tc>
          <w:tcPr>
            <w:tcW w:w="1825" w:type="dxa"/>
          </w:tcPr>
          <w:p w:rsidR="009461A1" w:rsidRPr="001D5370" w:rsidRDefault="009461A1" w:rsidP="009461A1">
            <w:pPr>
              <w:rPr>
                <w:rFonts w:ascii="Times New Roman" w:hAnsi="Times New Roman"/>
                <w:lang w:val="uk-UA"/>
              </w:rPr>
            </w:pPr>
            <w:r w:rsidRPr="009461A1">
              <w:rPr>
                <w:rFonts w:ascii="Times New Roman" w:hAnsi="Times New Roman"/>
              </w:rPr>
              <w:t>29 484,00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1D5370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1D5370">
              <w:rPr>
                <w:rFonts w:ascii="Times New Roman" w:hAnsi="Times New Roman"/>
                <w:snapToGrid w:val="0"/>
                <w:color w:val="000000"/>
                <w:lang w:val="uk-UA"/>
              </w:rPr>
              <w:t>27/09/17/2</w:t>
            </w:r>
          </w:p>
          <w:p w:rsidR="00CB1A1B" w:rsidRPr="009742DD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highlight w:val="yellow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Pr="001D5370">
              <w:rPr>
                <w:rFonts w:ascii="Times New Roman" w:hAnsi="Times New Roman"/>
                <w:snapToGrid w:val="0"/>
                <w:color w:val="000000"/>
                <w:lang w:val="uk-UA"/>
              </w:rPr>
              <w:t>ід 27.09.2017</w:t>
            </w:r>
          </w:p>
        </w:tc>
        <w:tc>
          <w:tcPr>
            <w:tcW w:w="3665" w:type="dxa"/>
          </w:tcPr>
          <w:p w:rsidR="00CB1A1B" w:rsidRPr="001D5370" w:rsidRDefault="00CB1A1B" w:rsidP="00CB1A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«Кунсттранс-Київ»</w:t>
            </w:r>
          </w:p>
        </w:tc>
        <w:tc>
          <w:tcPr>
            <w:tcW w:w="4890" w:type="dxa"/>
          </w:tcPr>
          <w:p w:rsidR="00CB1A1B" w:rsidRPr="001D5370" w:rsidRDefault="00CB1A1B" w:rsidP="00CB1A1B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D537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Послуги з оформлення карнета АТА</w:t>
            </w:r>
          </w:p>
        </w:tc>
        <w:tc>
          <w:tcPr>
            <w:tcW w:w="1825" w:type="dxa"/>
          </w:tcPr>
          <w:p w:rsidR="00CB1A1B" w:rsidRPr="001D5370" w:rsidRDefault="00CB1A1B" w:rsidP="00CB1A1B">
            <w:pPr>
              <w:rPr>
                <w:rFonts w:ascii="Times New Roman" w:hAnsi="Times New Roman"/>
                <w:lang w:val="uk-UA"/>
              </w:rPr>
            </w:pPr>
            <w:r w:rsidRPr="001D5370">
              <w:rPr>
                <w:rFonts w:ascii="Times New Roman" w:hAnsi="Times New Roman"/>
                <w:lang w:val="uk-UA"/>
              </w:rPr>
              <w:t>13 100,00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327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1D5370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1D5370">
              <w:rPr>
                <w:rFonts w:ascii="Times New Roman" w:hAnsi="Times New Roman"/>
                <w:snapToGrid w:val="0"/>
                <w:color w:val="000000"/>
                <w:lang w:val="uk-UA"/>
              </w:rPr>
              <w:t>25/09/17/6</w:t>
            </w:r>
          </w:p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1D5370">
              <w:rPr>
                <w:rFonts w:ascii="Times New Roman" w:hAnsi="Times New Roman"/>
                <w:snapToGrid w:val="0"/>
                <w:color w:val="000000"/>
                <w:lang w:val="uk-UA"/>
              </w:rPr>
              <w:t>від 25.09.2017</w:t>
            </w:r>
          </w:p>
        </w:tc>
        <w:tc>
          <w:tcPr>
            <w:tcW w:w="3665" w:type="dxa"/>
          </w:tcPr>
          <w:p w:rsidR="00CB1A1B" w:rsidRPr="001D5370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val="uk-UA" w:eastAsia="ru-RU"/>
              </w:rPr>
              <w:t>ФОП Рикунов Д.В.</w:t>
            </w:r>
          </w:p>
        </w:tc>
        <w:tc>
          <w:tcPr>
            <w:tcW w:w="4890" w:type="dxa"/>
          </w:tcPr>
          <w:p w:rsidR="00CB1A1B" w:rsidRPr="001D5370" w:rsidRDefault="00CB1A1B" w:rsidP="00CB1A1B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D5370">
              <w:rPr>
                <w:rFonts w:ascii="Times New Roman" w:hAnsi="Times New Roman" w:cs="Times New Roman"/>
                <w:lang w:val="uk-UA" w:eastAsia="uk-UA"/>
              </w:rPr>
              <w:t xml:space="preserve">Послуги </w:t>
            </w:r>
            <w:r w:rsidRPr="001D5370">
              <w:rPr>
                <w:rFonts w:ascii="Times New Roman" w:eastAsia="Times New Roman" w:hAnsi="Times New Roman" w:cs="Times New Roman"/>
              </w:rPr>
              <w:t xml:space="preserve">з тимчасового оплатного користування </w:t>
            </w:r>
            <w:r w:rsidRPr="001D5370">
              <w:rPr>
                <w:rFonts w:ascii="Times New Roman" w:hAnsi="Times New Roman" w:cs="Times New Roman"/>
                <w:lang w:val="uk-UA"/>
              </w:rPr>
              <w:t xml:space="preserve">проекторами </w:t>
            </w:r>
            <w:r w:rsidRPr="001D5370">
              <w:rPr>
                <w:rFonts w:ascii="Times New Roman" w:hAnsi="Times New Roman" w:cs="Times New Roman"/>
              </w:rPr>
              <w:t xml:space="preserve">Acer P5271 - 3100 ANSI Lumens </w:t>
            </w:r>
            <w:r w:rsidRPr="001D5370">
              <w:rPr>
                <w:rFonts w:ascii="Times New Roman" w:hAnsi="Times New Roman" w:cs="Times New Roman"/>
                <w:lang w:val="uk-UA"/>
              </w:rPr>
              <w:t>у кількості</w:t>
            </w:r>
            <w:r w:rsidRPr="001D5370">
              <w:rPr>
                <w:rFonts w:ascii="Times New Roman" w:hAnsi="Times New Roman" w:cs="Times New Roman"/>
              </w:rPr>
              <w:t xml:space="preserve"> 6 шт</w:t>
            </w:r>
            <w:r w:rsidRPr="001D5370">
              <w:rPr>
                <w:rFonts w:ascii="Times New Roman" w:hAnsi="Times New Roman" w:cs="Times New Roman"/>
                <w:lang w:val="uk-UA"/>
              </w:rPr>
              <w:t>ук</w:t>
            </w:r>
          </w:p>
        </w:tc>
        <w:tc>
          <w:tcPr>
            <w:tcW w:w="1825" w:type="dxa"/>
          </w:tcPr>
          <w:p w:rsidR="00CB1A1B" w:rsidRPr="001D5370" w:rsidRDefault="00CB1A1B" w:rsidP="00CB1A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D5370">
              <w:rPr>
                <w:rFonts w:ascii="Times New Roman" w:hAnsi="Times New Roman" w:cs="Times New Roman"/>
                <w:lang w:val="uk-UA"/>
              </w:rPr>
              <w:t>56 640,00</w:t>
            </w:r>
          </w:p>
        </w:tc>
      </w:tr>
      <w:tr w:rsidR="004B332D" w:rsidRPr="00FA4414" w:rsidTr="00F830DD">
        <w:tc>
          <w:tcPr>
            <w:tcW w:w="601" w:type="dxa"/>
          </w:tcPr>
          <w:p w:rsidR="004B332D" w:rsidRPr="000651A3" w:rsidRDefault="00A97DEF" w:rsidP="004B3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328</w:t>
            </w:r>
            <w:r w:rsidR="0006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B332D" w:rsidRDefault="004B332D" w:rsidP="004B332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20-09/17К</w:t>
            </w:r>
          </w:p>
          <w:p w:rsidR="004B332D" w:rsidRPr="001D5370" w:rsidRDefault="004B332D" w:rsidP="004B332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26.09.2017</w:t>
            </w:r>
          </w:p>
        </w:tc>
        <w:tc>
          <w:tcPr>
            <w:tcW w:w="3665" w:type="dxa"/>
          </w:tcPr>
          <w:p w:rsidR="004B332D" w:rsidRPr="001D5370" w:rsidRDefault="004B332D" w:rsidP="004B332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ТОВ «Марко ЛТД»</w:t>
            </w:r>
          </w:p>
        </w:tc>
        <w:tc>
          <w:tcPr>
            <w:tcW w:w="4890" w:type="dxa"/>
          </w:tcPr>
          <w:p w:rsidR="004B332D" w:rsidRPr="001D5370" w:rsidRDefault="004B332D" w:rsidP="004B332D">
            <w:pPr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Послуги з обслуговування вогнегасників</w:t>
            </w:r>
          </w:p>
        </w:tc>
        <w:tc>
          <w:tcPr>
            <w:tcW w:w="1825" w:type="dxa"/>
          </w:tcPr>
          <w:p w:rsidR="004B332D" w:rsidRPr="001D5370" w:rsidRDefault="004B332D" w:rsidP="004B3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5 295,98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329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27/09/17/1</w:t>
            </w:r>
          </w:p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від 27.09.2017</w:t>
            </w:r>
          </w:p>
        </w:tc>
        <w:tc>
          <w:tcPr>
            <w:tcW w:w="3665" w:type="dxa"/>
          </w:tcPr>
          <w:p w:rsidR="00CB1A1B" w:rsidRPr="00CB1A1B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1A1B">
              <w:rPr>
                <w:rFonts w:ascii="Times New Roman" w:eastAsia="Times New Roman" w:hAnsi="Times New Roman" w:cs="Times New Roman"/>
                <w:lang w:val="uk-UA" w:eastAsia="ru-RU"/>
              </w:rPr>
              <w:t>ТОВ «Ерасервіспарк»</w:t>
            </w:r>
          </w:p>
        </w:tc>
        <w:tc>
          <w:tcPr>
            <w:tcW w:w="4890" w:type="dxa"/>
          </w:tcPr>
          <w:p w:rsidR="00CB1A1B" w:rsidRPr="00CB1A1B" w:rsidRDefault="00CB1A1B" w:rsidP="00CB1A1B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B1A1B">
              <w:rPr>
                <w:rFonts w:ascii="Times New Roman" w:hAnsi="Times New Roman" w:cs="Times New Roman"/>
                <w:lang w:val="uk-UA" w:eastAsia="uk-UA"/>
              </w:rPr>
              <w:t xml:space="preserve">Поставка апарату  електронного контрольно-касового та супутніх товарів </w:t>
            </w:r>
          </w:p>
        </w:tc>
        <w:tc>
          <w:tcPr>
            <w:tcW w:w="1825" w:type="dxa"/>
          </w:tcPr>
          <w:p w:rsidR="00CB1A1B" w:rsidRPr="00CB1A1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</w:p>
          <w:p w:rsidR="00CB1A1B" w:rsidRPr="00CB1A1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CB1A1B">
              <w:rPr>
                <w:rFonts w:ascii="Times New Roman" w:hAnsi="Times New Roman" w:cs="Times New Roman"/>
                <w:lang w:val="uk-UA"/>
              </w:rPr>
              <w:t>4 60</w:t>
            </w:r>
            <w:r w:rsidRPr="00CB1A1B">
              <w:rPr>
                <w:rFonts w:ascii="Times New Roman" w:hAnsi="Times New Roman" w:cs="Times New Roman"/>
                <w:lang w:val="en-US"/>
              </w:rPr>
              <w:t>2</w:t>
            </w:r>
            <w:r w:rsidRPr="00CB1A1B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330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lang w:val="uk-UA"/>
              </w:rPr>
              <w:t>№ 27/09/17/3</w:t>
            </w:r>
          </w:p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lang w:val="uk-UA"/>
              </w:rPr>
              <w:t>від 27.09.2017</w:t>
            </w:r>
          </w:p>
        </w:tc>
        <w:tc>
          <w:tcPr>
            <w:tcW w:w="3665" w:type="dxa"/>
          </w:tcPr>
          <w:p w:rsidR="00CB1A1B" w:rsidRPr="00CB1A1B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1A1B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ТОВ </w:t>
            </w:r>
            <w:r w:rsidRPr="00CB1A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B1A1B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СМАРТ ПРОМОУШН»</w:t>
            </w:r>
          </w:p>
        </w:tc>
        <w:tc>
          <w:tcPr>
            <w:tcW w:w="4890" w:type="dxa"/>
          </w:tcPr>
          <w:p w:rsidR="00CB1A1B" w:rsidRPr="00CB1A1B" w:rsidRDefault="00CB1A1B" w:rsidP="00CB1A1B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B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</w:t>
            </w:r>
            <w:r w:rsidRPr="00CB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 </w:t>
            </w:r>
            <w:r w:rsidRPr="00CB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друкованої продукції з логотипом ДП «НКММК «Мистецький арсенал»</w:t>
            </w:r>
          </w:p>
        </w:tc>
        <w:tc>
          <w:tcPr>
            <w:tcW w:w="1825" w:type="dxa"/>
          </w:tcPr>
          <w:p w:rsidR="00CB1A1B" w:rsidRPr="00CB1A1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CB1A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2 182,80 </w:t>
            </w:r>
          </w:p>
        </w:tc>
      </w:tr>
      <w:tr w:rsidR="009461A1" w:rsidRPr="00FA4414" w:rsidTr="00F830DD">
        <w:tc>
          <w:tcPr>
            <w:tcW w:w="601" w:type="dxa"/>
          </w:tcPr>
          <w:p w:rsidR="009461A1" w:rsidRPr="000651A3" w:rsidRDefault="00A97DEF" w:rsidP="009461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</w:t>
            </w:r>
            <w:r w:rsidR="000651A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9461A1" w:rsidRPr="00501400" w:rsidRDefault="009461A1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501400">
              <w:rPr>
                <w:rFonts w:ascii="Times New Roman" w:hAnsi="Times New Roman"/>
                <w:snapToGrid w:val="0"/>
                <w:color w:val="000000"/>
                <w:lang w:val="uk-UA"/>
              </w:rPr>
              <w:t>№ 27/09/17/6</w:t>
            </w:r>
          </w:p>
          <w:p w:rsidR="009461A1" w:rsidRPr="00501400" w:rsidRDefault="00311C59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="009461A1" w:rsidRPr="00501400">
              <w:rPr>
                <w:rFonts w:ascii="Times New Roman" w:hAnsi="Times New Roman"/>
                <w:snapToGrid w:val="0"/>
                <w:color w:val="000000"/>
                <w:lang w:val="uk-UA"/>
              </w:rPr>
              <w:t>ід 27.09.2017</w:t>
            </w:r>
          </w:p>
        </w:tc>
        <w:tc>
          <w:tcPr>
            <w:tcW w:w="3665" w:type="dxa"/>
          </w:tcPr>
          <w:p w:rsidR="009461A1" w:rsidRPr="00501400" w:rsidRDefault="009461A1" w:rsidP="009461A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01400">
              <w:rPr>
                <w:rFonts w:ascii="Times New Roman" w:eastAsia="Times New Roman" w:hAnsi="Times New Roman" w:cs="Times New Roman"/>
                <w:lang w:val="uk-UA" w:eastAsia="ru-RU"/>
              </w:rPr>
              <w:t>ТОВ «ІВК КОНСАЛТ»</w:t>
            </w:r>
          </w:p>
        </w:tc>
        <w:tc>
          <w:tcPr>
            <w:tcW w:w="4890" w:type="dxa"/>
          </w:tcPr>
          <w:p w:rsidR="009461A1" w:rsidRPr="00501400" w:rsidRDefault="009461A1" w:rsidP="009461A1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50140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uk-UA" w:eastAsia="ru-RU"/>
              </w:rPr>
              <w:t>Послуги з супроводу по роботі з програмним продуктом «1</w:t>
            </w:r>
            <w:r w:rsidRPr="0050140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C</w:t>
            </w:r>
            <w:r w:rsidRPr="0050140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uk-UA" w:eastAsia="ru-RU"/>
              </w:rPr>
              <w:t>:Підприємство»</w:t>
            </w:r>
          </w:p>
        </w:tc>
        <w:tc>
          <w:tcPr>
            <w:tcW w:w="1825" w:type="dxa"/>
          </w:tcPr>
          <w:p w:rsidR="009461A1" w:rsidRPr="00CB1A1B" w:rsidRDefault="009461A1" w:rsidP="009461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332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№ 05/10/17/1</w:t>
            </w:r>
          </w:p>
          <w:p w:rsidR="00CB1A1B" w:rsidRPr="00CB1A1B" w:rsidRDefault="00311C59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</w:t>
            </w:r>
            <w:r w:rsidR="00CB1A1B"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ід 05.10.17</w:t>
            </w:r>
          </w:p>
        </w:tc>
        <w:tc>
          <w:tcPr>
            <w:tcW w:w="3665" w:type="dxa"/>
          </w:tcPr>
          <w:p w:rsidR="00CB1A1B" w:rsidRPr="00CB1A1B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1A1B">
              <w:rPr>
                <w:rFonts w:ascii="Times New Roman" w:eastAsia="Calibri" w:hAnsi="Times New Roman" w:cs="Times New Roman"/>
                <w:lang w:val="uk-UA"/>
              </w:rPr>
              <w:t>ПП «МОДНИЙ ДІМ «Н. КАЛУГІНА»</w:t>
            </w:r>
          </w:p>
        </w:tc>
        <w:tc>
          <w:tcPr>
            <w:tcW w:w="4890" w:type="dxa"/>
          </w:tcPr>
          <w:p w:rsidR="00CB1A1B" w:rsidRPr="00CB1A1B" w:rsidRDefault="00CB1A1B" w:rsidP="00CB1A1B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B1A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Поставка сумок з логотипом ДП «НКММК «Мистецький арсенал»</w:t>
            </w:r>
          </w:p>
        </w:tc>
        <w:tc>
          <w:tcPr>
            <w:tcW w:w="1825" w:type="dxa"/>
          </w:tcPr>
          <w:p w:rsidR="00CB1A1B" w:rsidRPr="00CB1A1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CB1A1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7 491,60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333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№ 651/17</w:t>
            </w:r>
          </w:p>
          <w:p w:rsidR="00CB1A1B" w:rsidRPr="00CB1A1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B1A1B">
              <w:rPr>
                <w:rFonts w:ascii="Times New Roman" w:hAnsi="Times New Roman"/>
                <w:snapToGrid w:val="0"/>
                <w:color w:val="000000"/>
                <w:lang w:val="uk-UA"/>
              </w:rPr>
              <w:t>від 05.10.2017</w:t>
            </w:r>
          </w:p>
        </w:tc>
        <w:tc>
          <w:tcPr>
            <w:tcW w:w="3665" w:type="dxa"/>
          </w:tcPr>
          <w:p w:rsidR="00CB1A1B" w:rsidRPr="00CB1A1B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B1A1B">
              <w:rPr>
                <w:rFonts w:ascii="Times New Roman" w:eastAsia="Times New Roman" w:hAnsi="Times New Roman" w:cs="Times New Roman"/>
                <w:lang w:val="uk-UA" w:eastAsia="ru-RU"/>
              </w:rPr>
              <w:t>ТОВ «Ерасервіспарк»</w:t>
            </w:r>
          </w:p>
        </w:tc>
        <w:tc>
          <w:tcPr>
            <w:tcW w:w="4890" w:type="dxa"/>
          </w:tcPr>
          <w:p w:rsidR="00CB1A1B" w:rsidRPr="00CB1A1B" w:rsidRDefault="00CB1A1B" w:rsidP="00CB1A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A1B">
              <w:rPr>
                <w:rFonts w:ascii="Times New Roman" w:hAnsi="Times New Roman" w:cs="Times New Roman"/>
                <w:lang w:val="uk-UA"/>
              </w:rPr>
              <w:t>послуг з технічного обслуговування реєстраторів розрахункових операцій</w:t>
            </w:r>
          </w:p>
        </w:tc>
        <w:tc>
          <w:tcPr>
            <w:tcW w:w="1825" w:type="dxa"/>
          </w:tcPr>
          <w:p w:rsidR="00CB1A1B" w:rsidRPr="00CB1A1B" w:rsidRDefault="00CB1A1B" w:rsidP="00CB1A1B">
            <w:pPr>
              <w:rPr>
                <w:rFonts w:ascii="Times New Roman" w:eastAsia="Times New Roman" w:hAnsi="Times New Roman" w:cs="Times New Roman"/>
              </w:rPr>
            </w:pPr>
            <w:r w:rsidRPr="00CB1A1B">
              <w:rPr>
                <w:rFonts w:ascii="Times New Roman" w:eastAsia="Times New Roman" w:hAnsi="Times New Roman" w:cs="Times New Roman"/>
                <w:lang w:val="uk-UA"/>
              </w:rPr>
              <w:t>564,00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EA57B6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A57B6">
              <w:rPr>
                <w:rFonts w:ascii="Times New Roman" w:hAnsi="Times New Roman"/>
                <w:snapToGrid w:val="0"/>
                <w:color w:val="000000"/>
                <w:lang w:val="uk-UA"/>
              </w:rPr>
              <w:t>02/10/17 від 02.10.2017</w:t>
            </w:r>
          </w:p>
        </w:tc>
        <w:tc>
          <w:tcPr>
            <w:tcW w:w="3665" w:type="dxa"/>
          </w:tcPr>
          <w:p w:rsidR="00CB1A1B" w:rsidRPr="00EA57B6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7B6">
              <w:rPr>
                <w:rFonts w:ascii="Times New Roman" w:eastAsia="Times New Roman" w:hAnsi="Times New Roman" w:cs="Times New Roman"/>
                <w:lang w:val="uk-UA" w:eastAsia="ru-RU"/>
              </w:rPr>
              <w:t>ФОП Скринникова</w:t>
            </w:r>
          </w:p>
        </w:tc>
        <w:tc>
          <w:tcPr>
            <w:tcW w:w="4890" w:type="dxa"/>
          </w:tcPr>
          <w:p w:rsidR="00CB1A1B" w:rsidRPr="00EA57B6" w:rsidRDefault="00CB1A1B" w:rsidP="00CB1A1B">
            <w:pPr>
              <w:rPr>
                <w:rFonts w:ascii="Times New Roman" w:hAnsi="Times New Roman" w:cs="Times New Roman"/>
                <w:highlight w:val="green"/>
                <w:lang w:val="uk-UA"/>
              </w:rPr>
            </w:pPr>
            <w:r w:rsidRPr="00EA57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усного перекладу</w:t>
            </w:r>
          </w:p>
        </w:tc>
        <w:tc>
          <w:tcPr>
            <w:tcW w:w="1825" w:type="dxa"/>
          </w:tcPr>
          <w:p w:rsidR="00CB1A1B" w:rsidRPr="00383697" w:rsidRDefault="00CB1A1B" w:rsidP="00CB1A1B">
            <w:pPr>
              <w:rPr>
                <w:rFonts w:ascii="Times New Roman" w:eastAsia="Times New Roman" w:hAnsi="Times New Roman" w:cs="Times New Roman"/>
              </w:rPr>
            </w:pPr>
            <w:r w:rsidRPr="00CB1A1B">
              <w:rPr>
                <w:rFonts w:ascii="Times New Roman" w:eastAsia="Times New Roman" w:hAnsi="Times New Roman" w:cs="Times New Roman"/>
                <w:lang w:val="uk-UA"/>
              </w:rPr>
              <w:t>25 000,00</w:t>
            </w:r>
          </w:p>
        </w:tc>
      </w:tr>
      <w:tr w:rsidR="00CB1A1B" w:rsidRPr="00FA4414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311C59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009DB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1775 </w:t>
            </w:r>
          </w:p>
          <w:p w:rsidR="00CB1A1B" w:rsidRPr="007009D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009DB">
              <w:rPr>
                <w:rFonts w:ascii="Times New Roman" w:hAnsi="Times New Roman"/>
                <w:snapToGrid w:val="0"/>
                <w:color w:val="000000"/>
                <w:lang w:val="uk-UA"/>
              </w:rPr>
              <w:t>від 04.09.2017</w:t>
            </w:r>
          </w:p>
        </w:tc>
        <w:tc>
          <w:tcPr>
            <w:tcW w:w="3665" w:type="dxa"/>
          </w:tcPr>
          <w:p w:rsidR="00CB1A1B" w:rsidRPr="007009DB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09DB">
              <w:rPr>
                <w:rFonts w:ascii="Times New Roman" w:eastAsia="Times New Roman" w:hAnsi="Times New Roman" w:cs="Times New Roman"/>
                <w:lang w:val="uk-UA" w:eastAsia="ru-RU"/>
              </w:rPr>
              <w:t>НЗКФВ «Навчально-виробничий центр «Професіонал»</w:t>
            </w:r>
          </w:p>
        </w:tc>
        <w:tc>
          <w:tcPr>
            <w:tcW w:w="4890" w:type="dxa"/>
          </w:tcPr>
          <w:p w:rsidR="00CB1A1B" w:rsidRPr="007009D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7009DB">
              <w:rPr>
                <w:rFonts w:ascii="Times New Roman" w:hAnsi="Times New Roman" w:cs="Times New Roman"/>
                <w:lang w:val="uk-UA"/>
              </w:rPr>
              <w:t>Послуги з навчання, підготовки, перепідготовки, підвищення кваліфікації кадрів (знання правил підготовких теплових господарств до опалювального сезону)</w:t>
            </w:r>
          </w:p>
        </w:tc>
        <w:tc>
          <w:tcPr>
            <w:tcW w:w="1825" w:type="dxa"/>
          </w:tcPr>
          <w:p w:rsidR="00CB1A1B" w:rsidRPr="007009D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7009DB">
              <w:rPr>
                <w:rFonts w:ascii="Times New Roman" w:hAnsi="Times New Roman" w:cs="Times New Roman"/>
                <w:lang w:val="uk-UA"/>
              </w:rPr>
              <w:t xml:space="preserve">522,00 </w:t>
            </w:r>
          </w:p>
        </w:tc>
      </w:tr>
      <w:tr w:rsidR="00CB1A1B" w:rsidRPr="00CB1A1B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311C59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009DB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2006 </w:t>
            </w:r>
          </w:p>
          <w:p w:rsidR="00CB1A1B" w:rsidRPr="007009DB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7009DB">
              <w:rPr>
                <w:rFonts w:ascii="Times New Roman" w:hAnsi="Times New Roman"/>
                <w:snapToGrid w:val="0"/>
                <w:color w:val="000000"/>
                <w:lang w:val="uk-UA"/>
              </w:rPr>
              <w:t>від 04.09.2017</w:t>
            </w:r>
          </w:p>
        </w:tc>
        <w:tc>
          <w:tcPr>
            <w:tcW w:w="3665" w:type="dxa"/>
          </w:tcPr>
          <w:p w:rsidR="00CB1A1B" w:rsidRPr="007009DB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09DB">
              <w:rPr>
                <w:rFonts w:ascii="Times New Roman" w:eastAsia="Times New Roman" w:hAnsi="Times New Roman" w:cs="Times New Roman"/>
                <w:lang w:val="uk-UA" w:eastAsia="ru-RU"/>
              </w:rPr>
              <w:t>НЗКФВ «Навчально-виробничий центр «Професіонал»</w:t>
            </w:r>
          </w:p>
        </w:tc>
        <w:tc>
          <w:tcPr>
            <w:tcW w:w="4890" w:type="dxa"/>
          </w:tcPr>
          <w:p w:rsidR="00CB1A1B" w:rsidRPr="007009D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7009DB">
              <w:rPr>
                <w:rFonts w:ascii="Times New Roman" w:hAnsi="Times New Roman" w:cs="Times New Roman"/>
                <w:lang w:val="uk-UA"/>
              </w:rPr>
              <w:t>Послуги з навчання, підготовки, перепідготовки, підвищення кваліфікації кадрів (допуск з електробезпеки посадових осіб і фахівців)</w:t>
            </w:r>
          </w:p>
        </w:tc>
        <w:tc>
          <w:tcPr>
            <w:tcW w:w="1825" w:type="dxa"/>
          </w:tcPr>
          <w:p w:rsidR="00CB1A1B" w:rsidRPr="007009DB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7009DB">
              <w:rPr>
                <w:rFonts w:ascii="Times New Roman" w:hAnsi="Times New Roman" w:cs="Times New Roman"/>
                <w:lang w:val="uk-UA"/>
              </w:rPr>
              <w:t>432,00</w:t>
            </w:r>
          </w:p>
        </w:tc>
      </w:tr>
      <w:tr w:rsidR="00CB1A1B" w:rsidRPr="00CB1A1B" w:rsidTr="00F830DD">
        <w:tc>
          <w:tcPr>
            <w:tcW w:w="601" w:type="dxa"/>
          </w:tcPr>
          <w:p w:rsidR="00CB1A1B" w:rsidRPr="00CB1A1B" w:rsidRDefault="00A97DEF" w:rsidP="00CB1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 w:rsidR="00CB1A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0" w:type="dxa"/>
          </w:tcPr>
          <w:p w:rsidR="00CB1A1B" w:rsidRPr="003C7EB1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3C7EB1">
              <w:rPr>
                <w:rFonts w:ascii="Times New Roman" w:hAnsi="Times New Roman"/>
                <w:snapToGrid w:val="0"/>
                <w:color w:val="000000"/>
                <w:lang w:val="uk-UA"/>
              </w:rPr>
              <w:t>№ 06/10/17</w:t>
            </w:r>
          </w:p>
          <w:p w:rsidR="00CB1A1B" w:rsidRPr="003C7EB1" w:rsidRDefault="00CB1A1B" w:rsidP="00CB1A1B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3C7EB1">
              <w:rPr>
                <w:rFonts w:ascii="Times New Roman" w:hAnsi="Times New Roman"/>
                <w:snapToGrid w:val="0"/>
                <w:color w:val="000000"/>
                <w:lang w:val="uk-UA"/>
              </w:rPr>
              <w:t>від 06.10.2017</w:t>
            </w:r>
          </w:p>
        </w:tc>
        <w:tc>
          <w:tcPr>
            <w:tcW w:w="3665" w:type="dxa"/>
          </w:tcPr>
          <w:p w:rsidR="00CB1A1B" w:rsidRPr="003C7EB1" w:rsidRDefault="00CB1A1B" w:rsidP="00CB1A1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EB1">
              <w:rPr>
                <w:rFonts w:ascii="Times New Roman" w:eastAsia="Times New Roman" w:hAnsi="Times New Roman" w:cs="Times New Roman"/>
                <w:lang w:val="uk-UA" w:eastAsia="ru-RU"/>
              </w:rPr>
              <w:t>ФОП Поладова Д.Т.</w:t>
            </w:r>
          </w:p>
        </w:tc>
        <w:tc>
          <w:tcPr>
            <w:tcW w:w="4890" w:type="dxa"/>
          </w:tcPr>
          <w:p w:rsidR="00CB1A1B" w:rsidRPr="003C7EB1" w:rsidRDefault="00CB1A1B" w:rsidP="00CB1A1B">
            <w:pPr>
              <w:rPr>
                <w:rFonts w:ascii="Times New Roman" w:hAnsi="Times New Roman" w:cs="Times New Roman"/>
                <w:lang w:val="uk-UA"/>
              </w:rPr>
            </w:pPr>
            <w:r w:rsidRPr="003C7EB1">
              <w:rPr>
                <w:rFonts w:ascii="Times New Roman" w:hAnsi="Times New Roman" w:cs="Times New Roman"/>
                <w:lang w:val="uk-UA"/>
              </w:rPr>
              <w:t>Послуги відеозйомки освітніх проектів та обромки відеоматеріалів в рамках виставки «Сьогодні, що так і не настало»</w:t>
            </w:r>
          </w:p>
        </w:tc>
        <w:tc>
          <w:tcPr>
            <w:tcW w:w="1825" w:type="dxa"/>
          </w:tcPr>
          <w:p w:rsidR="00CB1A1B" w:rsidRPr="00CB1A1B" w:rsidRDefault="00CB1A1B" w:rsidP="00CB1A1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B1A1B">
              <w:rPr>
                <w:rFonts w:ascii="Times New Roman" w:eastAsia="Times New Roman" w:hAnsi="Times New Roman" w:cs="Times New Roman"/>
                <w:lang w:val="uk-UA"/>
              </w:rPr>
              <w:t>6 300,00</w:t>
            </w:r>
          </w:p>
        </w:tc>
      </w:tr>
      <w:tr w:rsidR="009461A1" w:rsidRPr="00CB1A1B" w:rsidTr="00F830DD">
        <w:tc>
          <w:tcPr>
            <w:tcW w:w="601" w:type="dxa"/>
          </w:tcPr>
          <w:p w:rsidR="009461A1" w:rsidRPr="009461A1" w:rsidRDefault="00A97DEF" w:rsidP="009461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338</w:t>
            </w:r>
            <w:r w:rsidR="009461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9461A1" w:rsidRPr="009461A1" w:rsidRDefault="009461A1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461A1">
              <w:rPr>
                <w:rFonts w:ascii="Times New Roman" w:hAnsi="Times New Roman"/>
                <w:snapToGrid w:val="0"/>
                <w:color w:val="000000"/>
                <w:lang w:val="uk-UA"/>
              </w:rPr>
              <w:t>№ 10/10/17</w:t>
            </w:r>
          </w:p>
          <w:p w:rsidR="009461A1" w:rsidRPr="009461A1" w:rsidRDefault="009461A1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461A1">
              <w:rPr>
                <w:rFonts w:ascii="Times New Roman" w:hAnsi="Times New Roman"/>
                <w:snapToGrid w:val="0"/>
                <w:color w:val="000000"/>
                <w:lang w:val="uk-UA"/>
              </w:rPr>
              <w:t>від 10.10.2017</w:t>
            </w:r>
          </w:p>
        </w:tc>
        <w:tc>
          <w:tcPr>
            <w:tcW w:w="3665" w:type="dxa"/>
          </w:tcPr>
          <w:p w:rsidR="009461A1" w:rsidRPr="009461A1" w:rsidRDefault="009461A1" w:rsidP="009461A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61A1">
              <w:rPr>
                <w:rFonts w:ascii="Times New Roman" w:eastAsia="Times New Roman" w:hAnsi="Times New Roman" w:cs="Times New Roman"/>
                <w:lang w:val="uk-UA" w:eastAsia="ru-RU"/>
              </w:rPr>
              <w:t>ФОП Сікорський П.С.</w:t>
            </w:r>
          </w:p>
        </w:tc>
        <w:tc>
          <w:tcPr>
            <w:tcW w:w="4890" w:type="dxa"/>
          </w:tcPr>
          <w:p w:rsidR="009461A1" w:rsidRPr="009461A1" w:rsidRDefault="009461A1" w:rsidP="009461A1">
            <w:pPr>
              <w:rPr>
                <w:rFonts w:ascii="Times New Roman" w:hAnsi="Times New Roman" w:cs="Times New Roman"/>
                <w:lang w:val="uk-UA"/>
              </w:rPr>
            </w:pPr>
            <w:r w:rsidRPr="009461A1">
              <w:rPr>
                <w:rFonts w:ascii="Times New Roman" w:eastAsia="Times New Roman" w:hAnsi="Times New Roman" w:cs="Times New Roman"/>
              </w:rPr>
              <w:t xml:space="preserve">послуги з виготовлення дерев’яних конструкцій  у кількості </w:t>
            </w:r>
            <w:r w:rsidRPr="009461A1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9461A1">
              <w:rPr>
                <w:rFonts w:ascii="Times New Roman" w:eastAsia="Times New Roman" w:hAnsi="Times New Roman" w:cs="Times New Roman"/>
              </w:rPr>
              <w:t xml:space="preserve"> штуки для створення інсталяцій «Книжка» і «Колесо фортуни» для виставки “Сьогодні, що так і не настало” в рамках проведення культурно-мистецького заходу – конкурсу-фестивалю творчої молоді «Бієнале сучасного мистецтва – 2017»</w:t>
            </w:r>
          </w:p>
        </w:tc>
        <w:tc>
          <w:tcPr>
            <w:tcW w:w="1825" w:type="dxa"/>
          </w:tcPr>
          <w:p w:rsidR="009461A1" w:rsidRPr="00CB1A1B" w:rsidRDefault="009461A1" w:rsidP="009461A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461A1">
              <w:rPr>
                <w:rFonts w:ascii="Times New Roman" w:eastAsia="Times New Roman" w:hAnsi="Times New Roman" w:cs="Times New Roman"/>
              </w:rPr>
              <w:t>15 026,00</w:t>
            </w:r>
          </w:p>
        </w:tc>
      </w:tr>
      <w:tr w:rsidR="009461A1" w:rsidRPr="00CB1A1B" w:rsidTr="00F830DD">
        <w:tc>
          <w:tcPr>
            <w:tcW w:w="601" w:type="dxa"/>
          </w:tcPr>
          <w:p w:rsidR="009461A1" w:rsidRDefault="00A97DEF" w:rsidP="009461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339</w:t>
            </w:r>
            <w:r w:rsidR="009461A1" w:rsidRPr="002636B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9461A1" w:rsidRPr="009461A1" w:rsidRDefault="009461A1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9461A1">
              <w:rPr>
                <w:rFonts w:ascii="Times New Roman" w:hAnsi="Times New Roman"/>
                <w:snapToGrid w:val="0"/>
                <w:color w:val="000000"/>
                <w:lang w:val="uk-UA"/>
              </w:rPr>
              <w:t>№ 11/10/17</w:t>
            </w:r>
          </w:p>
          <w:p w:rsidR="009461A1" w:rsidRPr="009461A1" w:rsidRDefault="009461A1" w:rsidP="009461A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9461A1">
              <w:rPr>
                <w:rFonts w:ascii="Times New Roman" w:hAnsi="Times New Roman"/>
                <w:snapToGrid w:val="0"/>
                <w:color w:val="000000"/>
                <w:lang w:val="uk-UA"/>
              </w:rPr>
              <w:t>від 11.10.2017</w:t>
            </w:r>
          </w:p>
        </w:tc>
        <w:tc>
          <w:tcPr>
            <w:tcW w:w="3665" w:type="dxa"/>
          </w:tcPr>
          <w:p w:rsidR="009461A1" w:rsidRPr="009461A1" w:rsidRDefault="009461A1" w:rsidP="009461A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61A1">
              <w:rPr>
                <w:rFonts w:ascii="Times New Roman" w:eastAsia="Times New Roman" w:hAnsi="Times New Roman" w:cs="Times New Roman"/>
                <w:lang w:eastAsia="ru-RU"/>
              </w:rPr>
              <w:t>ТОВ «</w:t>
            </w:r>
            <w:r w:rsidRPr="009461A1">
              <w:rPr>
                <w:rFonts w:ascii="Times New Roman" w:eastAsia="Times New Roman" w:hAnsi="Times New Roman" w:cs="Times New Roman"/>
                <w:bCs/>
                <w:lang w:eastAsia="ru-RU"/>
              </w:rPr>
              <w:t>МАГНЕТ.ІН.УА</w:t>
            </w:r>
            <w:r w:rsidRPr="009461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0" w:type="dxa"/>
          </w:tcPr>
          <w:p w:rsidR="009461A1" w:rsidRPr="009461A1" w:rsidRDefault="009461A1" w:rsidP="009461A1">
            <w:pPr>
              <w:rPr>
                <w:rFonts w:ascii="Times New Roman" w:hAnsi="Times New Roman" w:cs="Times New Roman"/>
                <w:lang w:val="uk-UA"/>
              </w:rPr>
            </w:pPr>
            <w:r w:rsidRPr="009461A1">
              <w:rPr>
                <w:rFonts w:ascii="Times New Roman" w:hAnsi="Times New Roman" w:cs="Times New Roman"/>
              </w:rPr>
              <w:t>Постав</w:t>
            </w:r>
            <w:r w:rsidRPr="009461A1">
              <w:rPr>
                <w:rFonts w:ascii="Times New Roman" w:hAnsi="Times New Roman" w:cs="Times New Roman"/>
                <w:lang w:val="uk-UA"/>
              </w:rPr>
              <w:t xml:space="preserve">ка сувенірної </w:t>
            </w:r>
            <w:r w:rsidRPr="009461A1">
              <w:rPr>
                <w:rFonts w:ascii="Times New Roman" w:hAnsi="Times New Roman" w:cs="Times New Roman"/>
              </w:rPr>
              <w:t>продукції з логотипом ДП «НКММК «Мистецький арсенал»</w:t>
            </w:r>
            <w:r w:rsidRPr="009461A1">
              <w:rPr>
                <w:rFonts w:ascii="Times New Roman" w:hAnsi="Times New Roman" w:cs="Times New Roman"/>
                <w:lang w:val="uk-UA"/>
              </w:rPr>
              <w:t xml:space="preserve"> (закатний сувенірний магніт)</w:t>
            </w:r>
          </w:p>
        </w:tc>
        <w:tc>
          <w:tcPr>
            <w:tcW w:w="1825" w:type="dxa"/>
          </w:tcPr>
          <w:p w:rsidR="009461A1" w:rsidRPr="009461A1" w:rsidRDefault="009461A1" w:rsidP="009461A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9461A1">
              <w:rPr>
                <w:rFonts w:ascii="Times New Roman" w:eastAsia="Times New Roman" w:hAnsi="Times New Roman" w:cs="Times New Roman"/>
                <w:lang w:val="uk-UA"/>
              </w:rPr>
              <w:t>882,50</w:t>
            </w:r>
          </w:p>
        </w:tc>
      </w:tr>
      <w:tr w:rsidR="00484A4A" w:rsidRPr="00CB1A1B" w:rsidTr="00F830DD">
        <w:tc>
          <w:tcPr>
            <w:tcW w:w="601" w:type="dxa"/>
          </w:tcPr>
          <w:p w:rsidR="00484A4A" w:rsidRDefault="00A97DEF" w:rsidP="00484A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84A4A" w:rsidRPr="006B7EAB" w:rsidRDefault="00484A4A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B7EAB">
              <w:rPr>
                <w:rFonts w:ascii="Times New Roman" w:hAnsi="Times New Roman"/>
                <w:snapToGrid w:val="0"/>
                <w:color w:val="000000"/>
                <w:lang w:val="uk-UA"/>
              </w:rPr>
              <w:t>№ 003/004/009-003574/03МА</w:t>
            </w:r>
          </w:p>
          <w:p w:rsidR="00484A4A" w:rsidRPr="00E35194" w:rsidRDefault="00484A4A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highlight w:val="green"/>
                <w:lang w:val="uk-UA"/>
              </w:rPr>
            </w:pPr>
            <w:r w:rsidRPr="006B7EAB">
              <w:rPr>
                <w:rFonts w:ascii="Times New Roman" w:hAnsi="Times New Roman"/>
                <w:snapToGrid w:val="0"/>
                <w:color w:val="000000"/>
                <w:lang w:val="uk-UA"/>
              </w:rPr>
              <w:t>від 13.10.2017</w:t>
            </w:r>
          </w:p>
        </w:tc>
        <w:tc>
          <w:tcPr>
            <w:tcW w:w="3665" w:type="dxa"/>
          </w:tcPr>
          <w:p w:rsidR="00484A4A" w:rsidRPr="00993930" w:rsidRDefault="00484A4A" w:rsidP="00484A4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3930">
              <w:rPr>
                <w:rFonts w:ascii="Times New Roman" w:eastAsia="Times New Roman" w:hAnsi="Times New Roman" w:cs="Times New Roman"/>
                <w:lang w:val="uk-UA" w:eastAsia="ru-RU"/>
              </w:rPr>
              <w:t>ПАТ «Страхова компанія «БРОКБІЗНЕС»</w:t>
            </w:r>
          </w:p>
        </w:tc>
        <w:tc>
          <w:tcPr>
            <w:tcW w:w="4890" w:type="dxa"/>
          </w:tcPr>
          <w:p w:rsidR="00484A4A" w:rsidRPr="00993930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993930">
              <w:rPr>
                <w:rFonts w:ascii="Times New Roman" w:hAnsi="Times New Roman" w:cs="Times New Roman"/>
                <w:lang w:val="uk-UA"/>
              </w:rPr>
              <w:t>Послуги страхування</w:t>
            </w:r>
          </w:p>
        </w:tc>
        <w:tc>
          <w:tcPr>
            <w:tcW w:w="1825" w:type="dxa"/>
          </w:tcPr>
          <w:p w:rsidR="00484A4A" w:rsidRPr="00993930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993930">
              <w:rPr>
                <w:rFonts w:ascii="Times New Roman" w:hAnsi="Times New Roman" w:cs="Times New Roman"/>
                <w:lang w:val="uk-UA"/>
              </w:rPr>
              <w:t>25 956,07</w:t>
            </w:r>
          </w:p>
        </w:tc>
      </w:tr>
      <w:tr w:rsidR="00484A4A" w:rsidRPr="00CB1A1B" w:rsidTr="00F830DD">
        <w:trPr>
          <w:trHeight w:val="1774"/>
        </w:trPr>
        <w:tc>
          <w:tcPr>
            <w:tcW w:w="601" w:type="dxa"/>
          </w:tcPr>
          <w:p w:rsidR="00484A4A" w:rsidRDefault="00A97DEF" w:rsidP="00484A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341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A51476" w:rsidRDefault="00A51476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="00484A4A" w:rsidRPr="008B33FA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11/10/17/1 </w:t>
            </w:r>
          </w:p>
          <w:p w:rsidR="00484A4A" w:rsidRPr="008B33FA" w:rsidRDefault="00484A4A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8B33FA">
              <w:rPr>
                <w:rFonts w:ascii="Times New Roman" w:hAnsi="Times New Roman"/>
                <w:snapToGrid w:val="0"/>
                <w:color w:val="000000"/>
                <w:lang w:val="uk-UA"/>
              </w:rPr>
              <w:t>від 11.10.2017</w:t>
            </w:r>
          </w:p>
        </w:tc>
        <w:tc>
          <w:tcPr>
            <w:tcW w:w="3665" w:type="dxa"/>
          </w:tcPr>
          <w:p w:rsidR="00484A4A" w:rsidRPr="008B33FA" w:rsidRDefault="00484A4A" w:rsidP="00484A4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33FA">
              <w:rPr>
                <w:rFonts w:ascii="Times New Roman" w:eastAsia="Times New Roman" w:hAnsi="Times New Roman" w:cs="Times New Roman"/>
                <w:lang w:val="uk-UA" w:eastAsia="ru-RU"/>
              </w:rPr>
              <w:t>ТОВ «ДІ ЕН ДІ ФЕКТОРІ»</w:t>
            </w:r>
          </w:p>
        </w:tc>
        <w:tc>
          <w:tcPr>
            <w:tcW w:w="4890" w:type="dxa"/>
          </w:tcPr>
          <w:p w:rsidR="00484A4A" w:rsidRPr="008B33FA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8B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виготовлення та встановлення інсталяцій для виставки «Сьогодні, що так і не настало» в рамках проведення культурно-мистецького заходу – конкурсу-фестивалю творчої молоді «Бієнале сучасного мистецтва – 2017», їх демонтажу після завершення заходу</w:t>
            </w:r>
          </w:p>
        </w:tc>
        <w:tc>
          <w:tcPr>
            <w:tcW w:w="1825" w:type="dxa"/>
          </w:tcPr>
          <w:p w:rsidR="00484A4A" w:rsidRPr="008B33FA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8B33FA">
              <w:rPr>
                <w:rFonts w:ascii="Times New Roman" w:hAnsi="Times New Roman" w:cs="Times New Roman"/>
                <w:lang w:val="uk-UA"/>
              </w:rPr>
              <w:t>120 900,00</w:t>
            </w:r>
          </w:p>
        </w:tc>
      </w:tr>
      <w:tr w:rsidR="00484A4A" w:rsidRPr="00DF778F" w:rsidTr="00F830DD">
        <w:tc>
          <w:tcPr>
            <w:tcW w:w="601" w:type="dxa"/>
          </w:tcPr>
          <w:p w:rsidR="00484A4A" w:rsidRDefault="00A97DEF" w:rsidP="00484A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84A4A" w:rsidRPr="00CE5492" w:rsidRDefault="00484A4A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107</w:t>
            </w:r>
          </w:p>
          <w:p w:rsidR="00484A4A" w:rsidRPr="00CE5492" w:rsidRDefault="00484A4A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12.10.2017</w:t>
            </w:r>
          </w:p>
        </w:tc>
        <w:tc>
          <w:tcPr>
            <w:tcW w:w="3665" w:type="dxa"/>
          </w:tcPr>
          <w:p w:rsidR="00484A4A" w:rsidRPr="00CE5492" w:rsidRDefault="00484A4A" w:rsidP="00484A4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«УКРСЕМІНАР»</w:t>
            </w:r>
          </w:p>
        </w:tc>
        <w:tc>
          <w:tcPr>
            <w:tcW w:w="4890" w:type="dxa"/>
          </w:tcPr>
          <w:p w:rsidR="00484A4A" w:rsidRPr="00CE5492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консультаційні послуги з питань бухгалтерського обліку, оподаткування, комерційної діяльності і управління</w:t>
            </w:r>
          </w:p>
        </w:tc>
        <w:tc>
          <w:tcPr>
            <w:tcW w:w="1825" w:type="dxa"/>
          </w:tcPr>
          <w:p w:rsidR="00484A4A" w:rsidRPr="008B33FA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DF778F">
              <w:rPr>
                <w:rFonts w:ascii="Times New Roman" w:hAnsi="Times New Roman" w:cs="Times New Roman"/>
              </w:rPr>
              <w:t>2 040,00</w:t>
            </w:r>
          </w:p>
        </w:tc>
      </w:tr>
      <w:tr w:rsidR="00484A4A" w:rsidRPr="00CB1A1B" w:rsidTr="00F830DD">
        <w:tc>
          <w:tcPr>
            <w:tcW w:w="601" w:type="dxa"/>
          </w:tcPr>
          <w:p w:rsidR="00484A4A" w:rsidRDefault="00A97DEF" w:rsidP="00484A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343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A51476" w:rsidRDefault="00484A4A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13/10/217</w:t>
            </w:r>
          </w:p>
          <w:p w:rsidR="00484A4A" w:rsidRPr="00CE5492" w:rsidRDefault="00484A4A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13.10.2017</w:t>
            </w:r>
          </w:p>
        </w:tc>
        <w:tc>
          <w:tcPr>
            <w:tcW w:w="3665" w:type="dxa"/>
          </w:tcPr>
          <w:p w:rsidR="00484A4A" w:rsidRPr="00CE5492" w:rsidRDefault="00484A4A" w:rsidP="00484A4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«ЦСК»</w:t>
            </w:r>
          </w:p>
        </w:tc>
        <w:tc>
          <w:tcPr>
            <w:tcW w:w="4890" w:type="dxa"/>
          </w:tcPr>
          <w:p w:rsidR="00484A4A" w:rsidRPr="00CE5492" w:rsidRDefault="00484A4A" w:rsidP="00484A4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E5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щодо поточного ремонту покрівлі</w:t>
            </w:r>
            <w:r w:rsidRPr="00CE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E5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усунення пошкоджень та з метою недопущення протікання даху</w:t>
            </w:r>
            <w:r w:rsidRPr="00CE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E5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об’єкті НКММК «Мистецький арсенал», м. Київ, вул. Лаврська, 10-12, будівля № 1</w:t>
            </w:r>
          </w:p>
        </w:tc>
        <w:tc>
          <w:tcPr>
            <w:tcW w:w="1825" w:type="dxa"/>
          </w:tcPr>
          <w:p w:rsidR="00484A4A" w:rsidRPr="008B33FA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DF778F">
              <w:rPr>
                <w:rFonts w:ascii="Times New Roman" w:hAnsi="Times New Roman" w:cs="Times New Roman"/>
                <w:lang w:val="uk-UA"/>
              </w:rPr>
              <w:t>15 284,00</w:t>
            </w:r>
          </w:p>
        </w:tc>
      </w:tr>
      <w:tr w:rsidR="00506B3C" w:rsidRPr="00CB1A1B" w:rsidTr="00F830DD">
        <w:tc>
          <w:tcPr>
            <w:tcW w:w="601" w:type="dxa"/>
          </w:tcPr>
          <w:p w:rsidR="00506B3C" w:rsidRDefault="00A97DEF" w:rsidP="00506B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344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506B3C" w:rsidRPr="00CE5492" w:rsidRDefault="00506B3C" w:rsidP="00506B3C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13/10/17/3</w:t>
            </w:r>
          </w:p>
          <w:p w:rsidR="00506B3C" w:rsidRPr="00CE5492" w:rsidRDefault="00506B3C" w:rsidP="00506B3C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13.10.2017</w:t>
            </w:r>
          </w:p>
        </w:tc>
        <w:tc>
          <w:tcPr>
            <w:tcW w:w="3665" w:type="dxa"/>
          </w:tcPr>
          <w:p w:rsidR="00506B3C" w:rsidRPr="00CE5492" w:rsidRDefault="00506B3C" w:rsidP="00506B3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Громадянка Японії Сачіко Мурамура</w:t>
            </w:r>
          </w:p>
        </w:tc>
        <w:tc>
          <w:tcPr>
            <w:tcW w:w="4890" w:type="dxa"/>
          </w:tcPr>
          <w:p w:rsidR="00506B3C" w:rsidRPr="00CE5492" w:rsidRDefault="00506B3C" w:rsidP="00506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передачу невиключних прав щодо використання твору</w:t>
            </w:r>
          </w:p>
        </w:tc>
        <w:tc>
          <w:tcPr>
            <w:tcW w:w="1825" w:type="dxa"/>
          </w:tcPr>
          <w:p w:rsidR="00506B3C" w:rsidRPr="00DF778F" w:rsidRDefault="00506B3C" w:rsidP="00506B3C">
            <w:pPr>
              <w:rPr>
                <w:rFonts w:ascii="Times New Roman" w:hAnsi="Times New Roman" w:cs="Times New Roman"/>
                <w:lang w:val="uk-UA"/>
              </w:rPr>
            </w:pPr>
            <w:r w:rsidRPr="00506B3C">
              <w:rPr>
                <w:rFonts w:ascii="Times New Roman" w:hAnsi="Times New Roman" w:cs="Times New Roman"/>
                <w:lang w:val="uk-UA"/>
              </w:rPr>
              <w:t xml:space="preserve">130 000,00 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345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7/2017 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13.10.2017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Державний архів-музей літератури і мистецтва України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копіювання архіву</w:t>
            </w:r>
          </w:p>
        </w:tc>
        <w:tc>
          <w:tcPr>
            <w:tcW w:w="1825" w:type="dxa"/>
          </w:tcPr>
          <w:p w:rsidR="00D50C07" w:rsidRPr="00506B3C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D50C07">
              <w:rPr>
                <w:rFonts w:ascii="Times New Roman" w:hAnsi="Times New Roman" w:cs="Times New Roman"/>
                <w:lang w:val="uk-UA"/>
              </w:rPr>
              <w:t>10 854,66</w:t>
            </w:r>
          </w:p>
        </w:tc>
      </w:tr>
      <w:tr w:rsidR="00484A4A" w:rsidRPr="00CB1A1B" w:rsidTr="00F830DD">
        <w:tc>
          <w:tcPr>
            <w:tcW w:w="601" w:type="dxa"/>
          </w:tcPr>
          <w:p w:rsidR="00484A4A" w:rsidRDefault="00A97DEF" w:rsidP="00484A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346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484A4A" w:rsidRPr="00CE5492" w:rsidRDefault="00D50C07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003-003575/04ВТ </w:t>
            </w:r>
          </w:p>
          <w:p w:rsidR="00D50C07" w:rsidRPr="00CE5492" w:rsidRDefault="00D50C07" w:rsidP="00484A4A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18.10.2017</w:t>
            </w:r>
          </w:p>
        </w:tc>
        <w:tc>
          <w:tcPr>
            <w:tcW w:w="3665" w:type="dxa"/>
          </w:tcPr>
          <w:p w:rsidR="00484A4A" w:rsidRPr="00CE5492" w:rsidRDefault="00484A4A" w:rsidP="00484A4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ПАТ «Страхова компанія «БРОКБІЗНЕС»</w:t>
            </w:r>
          </w:p>
        </w:tc>
        <w:tc>
          <w:tcPr>
            <w:tcW w:w="4890" w:type="dxa"/>
          </w:tcPr>
          <w:p w:rsidR="00484A4A" w:rsidRPr="00CE5492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Послуги страхування</w:t>
            </w:r>
          </w:p>
        </w:tc>
        <w:tc>
          <w:tcPr>
            <w:tcW w:w="1825" w:type="dxa"/>
          </w:tcPr>
          <w:p w:rsidR="00484A4A" w:rsidRPr="00E56E0E" w:rsidRDefault="00484A4A" w:rsidP="00484A4A">
            <w:pPr>
              <w:rPr>
                <w:rFonts w:ascii="Times New Roman" w:hAnsi="Times New Roman" w:cs="Times New Roman"/>
                <w:lang w:val="uk-UA"/>
              </w:rPr>
            </w:pPr>
            <w:r w:rsidRPr="00E56E0E">
              <w:rPr>
                <w:rFonts w:ascii="Times New Roman" w:hAnsi="Times New Roman" w:cs="Times New Roman"/>
                <w:lang w:val="uk-UA"/>
              </w:rPr>
              <w:t>1 413,86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347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003-003576/04ВТ 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18.10.2017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ПАТ «Страхова компанія «БРОКБІЗНЕС»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Послуги страхування</w:t>
            </w:r>
          </w:p>
        </w:tc>
        <w:tc>
          <w:tcPr>
            <w:tcW w:w="1825" w:type="dxa"/>
          </w:tcPr>
          <w:p w:rsidR="00D50C07" w:rsidRPr="00E56E0E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E56E0E">
              <w:rPr>
                <w:rFonts w:ascii="Times New Roman" w:hAnsi="Times New Roman" w:cs="Times New Roman"/>
                <w:lang w:val="uk-UA"/>
              </w:rPr>
              <w:t>2 637,24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348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17/10/17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17.10.2017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ФОП Самохіна М.С.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</w:rPr>
              <w:t>Постав</w:t>
            </w:r>
            <w:r w:rsidRPr="00CE5492">
              <w:rPr>
                <w:rFonts w:ascii="Times New Roman" w:hAnsi="Times New Roman" w:cs="Times New Roman"/>
                <w:lang w:val="uk-UA"/>
              </w:rPr>
              <w:t xml:space="preserve">ка </w:t>
            </w:r>
            <w:r w:rsidRPr="00CE5492">
              <w:rPr>
                <w:rFonts w:ascii="Times New Roman" w:hAnsi="Times New Roman" w:cs="Times New Roman"/>
              </w:rPr>
              <w:t>друкованої продукції з логотипом ДП «НКММК «Мистецький арсенал»</w:t>
            </w:r>
          </w:p>
        </w:tc>
        <w:tc>
          <w:tcPr>
            <w:tcW w:w="1825" w:type="dxa"/>
          </w:tcPr>
          <w:p w:rsidR="00D50C07" w:rsidRPr="00E56E0E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DF778F">
              <w:rPr>
                <w:rFonts w:ascii="Times New Roman" w:hAnsi="Times New Roman" w:cs="Times New Roman"/>
                <w:lang w:val="uk-UA"/>
              </w:rPr>
              <w:t>2 </w:t>
            </w:r>
            <w:r>
              <w:rPr>
                <w:rFonts w:ascii="Times New Roman" w:hAnsi="Times New Roman" w:cs="Times New Roman"/>
                <w:lang w:val="uk-UA"/>
              </w:rPr>
              <w:t>247</w:t>
            </w:r>
            <w:r w:rsidRPr="00DF778F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349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17/10/17/1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17.10.2017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ФОП Мороз В.В.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Послуги з усного перекладу у рамках виставки «Знак»</w:t>
            </w:r>
          </w:p>
        </w:tc>
        <w:tc>
          <w:tcPr>
            <w:tcW w:w="1825" w:type="dxa"/>
          </w:tcPr>
          <w:p w:rsidR="00D50C07" w:rsidRPr="00993930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993930">
              <w:rPr>
                <w:rFonts w:ascii="Times New Roman" w:hAnsi="Times New Roman" w:cs="Times New Roman"/>
                <w:lang w:val="uk-UA"/>
              </w:rPr>
              <w:t>4 400,00</w:t>
            </w:r>
          </w:p>
        </w:tc>
      </w:tr>
      <w:tr w:rsidR="00D50C07" w:rsidRPr="00346054" w:rsidTr="00F830DD">
        <w:trPr>
          <w:trHeight w:val="1125"/>
        </w:trPr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350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A51476" w:rsidRDefault="00A51476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="00D50C07" w:rsidRPr="0024635B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19/10/17/2 </w:t>
            </w:r>
          </w:p>
          <w:p w:rsidR="00D50C07" w:rsidRPr="0024635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24635B">
              <w:rPr>
                <w:rFonts w:ascii="Times New Roman" w:hAnsi="Times New Roman"/>
                <w:snapToGrid w:val="0"/>
                <w:color w:val="000000"/>
                <w:lang w:val="uk-UA"/>
              </w:rPr>
              <w:t>від 19.10.2017</w:t>
            </w:r>
          </w:p>
        </w:tc>
        <w:tc>
          <w:tcPr>
            <w:tcW w:w="3665" w:type="dxa"/>
          </w:tcPr>
          <w:p w:rsidR="00D50C07" w:rsidRPr="0024635B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35B">
              <w:rPr>
                <w:rFonts w:ascii="Times New Roman" w:eastAsia="Times New Roman" w:hAnsi="Times New Roman" w:cs="Times New Roman"/>
                <w:lang w:val="uk-UA" w:eastAsia="ru-RU"/>
              </w:rPr>
              <w:t>ТОВ «ДІ ЕН ДІ ФЕКТОРІ»</w:t>
            </w:r>
          </w:p>
        </w:tc>
        <w:tc>
          <w:tcPr>
            <w:tcW w:w="4890" w:type="dxa"/>
          </w:tcPr>
          <w:p w:rsidR="00D50C07" w:rsidRPr="0024635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2463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комплекс послуг щодо виготовлення, монтажу та зведення збірних конструкцій (вітрини, тимчасові стіни, перегородки), а також з підготовки приміщення для забезпечення проведення виставкових мистецьких заходів </w:t>
            </w:r>
            <w:r w:rsidRPr="002463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ДП «НКММК «Мистецький арсенал», демонтажу після їх завершення </w:t>
            </w:r>
          </w:p>
        </w:tc>
        <w:tc>
          <w:tcPr>
            <w:tcW w:w="1825" w:type="dxa"/>
          </w:tcPr>
          <w:p w:rsidR="00D50C07" w:rsidRPr="0024635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24635B">
              <w:rPr>
                <w:rFonts w:ascii="Times New Roman" w:hAnsi="Times New Roman" w:cs="Times New Roman"/>
                <w:lang w:val="uk-UA"/>
              </w:rPr>
              <w:t>1 800 000,00</w:t>
            </w:r>
          </w:p>
        </w:tc>
      </w:tr>
      <w:tr w:rsidR="00D50C07" w:rsidRPr="00346054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1006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20.10.2017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«ІВК КОНСАЛТ»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E5492">
              <w:rPr>
                <w:rFonts w:ascii="Times New Roman" w:eastAsia="Times New Roman" w:hAnsi="Times New Roman" w:cs="Tahoma"/>
                <w:color w:val="000000"/>
                <w:lang w:val="uk-UA" w:eastAsia="ru-RU"/>
              </w:rPr>
              <w:t>Послуги з супроводу по роботі з програмним продуктом «1</w:t>
            </w:r>
            <w:r w:rsidRPr="00CE5492">
              <w:rPr>
                <w:rFonts w:ascii="Times New Roman" w:eastAsia="Times New Roman" w:hAnsi="Times New Roman" w:cs="Tahoma"/>
                <w:color w:val="000000"/>
                <w:lang w:eastAsia="ru-RU"/>
              </w:rPr>
              <w:t>C</w:t>
            </w:r>
            <w:r w:rsidRPr="00CE5492">
              <w:rPr>
                <w:rFonts w:ascii="Times New Roman" w:eastAsia="Times New Roman" w:hAnsi="Times New Roman" w:cs="Tahoma"/>
                <w:color w:val="000000"/>
                <w:lang w:val="uk-UA" w:eastAsia="ru-RU"/>
              </w:rPr>
              <w:t>:Підприємство»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3 000,00</w:t>
            </w:r>
          </w:p>
        </w:tc>
      </w:tr>
      <w:tr w:rsidR="00D50C07" w:rsidRPr="00346054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352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23/10/17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ПП «Р.К. Майстер-принт»</w:t>
            </w:r>
          </w:p>
        </w:tc>
        <w:tc>
          <w:tcPr>
            <w:tcW w:w="4890" w:type="dxa"/>
          </w:tcPr>
          <w:p w:rsidR="00D50C07" w:rsidRPr="00CE5492" w:rsidRDefault="00D50C07" w:rsidP="006D78C0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CE5492">
              <w:rPr>
                <w:rFonts w:ascii="Times New Roman" w:hAnsi="Times New Roman"/>
              </w:rPr>
              <w:t xml:space="preserve"> друкованої продукції </w:t>
            </w:r>
            <w:r w:rsidR="006D78C0" w:rsidRPr="006D78C0">
              <w:rPr>
                <w:rFonts w:ascii="Times New Roman" w:hAnsi="Times New Roman"/>
              </w:rPr>
              <w:t>в рамках виставкового проекту «Японія: уявний путівник»</w:t>
            </w:r>
            <w:r w:rsidRPr="00CE5492">
              <w:rPr>
                <w:rFonts w:ascii="Times New Roman" w:hAnsi="Times New Roman"/>
                <w:lang w:val="uk-UA"/>
              </w:rPr>
              <w:t xml:space="preserve"> (листівки)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8 874,00</w:t>
            </w:r>
          </w:p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78C0" w:rsidRPr="00346054" w:rsidTr="00F830DD">
        <w:tc>
          <w:tcPr>
            <w:tcW w:w="601" w:type="dxa"/>
          </w:tcPr>
          <w:p w:rsidR="006D78C0" w:rsidRDefault="00A97DEF" w:rsidP="006D78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353</w:t>
            </w:r>
            <w:r w:rsidR="006D78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D78C0" w:rsidRPr="00CE5492" w:rsidRDefault="006D78C0" w:rsidP="006D78C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23/10/17/2 </w:t>
            </w:r>
          </w:p>
          <w:p w:rsidR="006D78C0" w:rsidRPr="00CE5492" w:rsidRDefault="006D78C0" w:rsidP="006D78C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6D78C0" w:rsidRPr="00CE5492" w:rsidRDefault="006D78C0" w:rsidP="006D78C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6D78C0" w:rsidRPr="00CE5492" w:rsidRDefault="006D78C0" w:rsidP="006D78C0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E5492">
              <w:rPr>
                <w:rFonts w:ascii="Times New Roman" w:hAnsi="Times New Roman" w:cs="Times New Roman"/>
                <w:lang w:val="uk-UA" w:eastAsia="uk-UA"/>
              </w:rPr>
              <w:t>Поставка товару (профіль)</w:t>
            </w:r>
          </w:p>
        </w:tc>
        <w:tc>
          <w:tcPr>
            <w:tcW w:w="1825" w:type="dxa"/>
          </w:tcPr>
          <w:p w:rsidR="006D78C0" w:rsidRPr="002D15D3" w:rsidRDefault="006D78C0" w:rsidP="006D78C0">
            <w:pPr>
              <w:rPr>
                <w:rFonts w:ascii="Times New Roman" w:hAnsi="Times New Roman" w:cs="Times New Roman"/>
                <w:lang w:val="uk-UA"/>
              </w:rPr>
            </w:pPr>
            <w:r w:rsidRPr="002D15D3">
              <w:rPr>
                <w:rFonts w:ascii="Times New Roman" w:hAnsi="Times New Roman" w:cs="Times New Roman"/>
                <w:lang w:val="uk-UA"/>
              </w:rPr>
              <w:t>37 959,60</w:t>
            </w:r>
          </w:p>
        </w:tc>
      </w:tr>
      <w:tr w:rsidR="006D78C0" w:rsidRPr="00346054" w:rsidTr="00F830DD">
        <w:tc>
          <w:tcPr>
            <w:tcW w:w="601" w:type="dxa"/>
          </w:tcPr>
          <w:p w:rsidR="006D78C0" w:rsidRDefault="00A97DEF" w:rsidP="006D78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354</w:t>
            </w:r>
            <w:r w:rsidR="006D78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D78C0" w:rsidRPr="00CE5492" w:rsidRDefault="006D78C0" w:rsidP="006D78C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23/10/17/1 </w:t>
            </w:r>
          </w:p>
          <w:p w:rsidR="006D78C0" w:rsidRPr="00CE5492" w:rsidRDefault="006D78C0" w:rsidP="006D78C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6D78C0" w:rsidRPr="00CE5492" w:rsidRDefault="006D78C0" w:rsidP="006D78C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6D78C0" w:rsidRPr="00CE5492" w:rsidRDefault="006D78C0" w:rsidP="006D78C0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CE5492">
              <w:rPr>
                <w:rFonts w:ascii="Times New Roman" w:hAnsi="Times New Roman" w:cs="Times New Roman"/>
                <w:lang w:val="uk-UA" w:eastAsia="uk-UA"/>
              </w:rPr>
              <w:t>Поставка товар (гіпсокартон)</w:t>
            </w:r>
          </w:p>
        </w:tc>
        <w:tc>
          <w:tcPr>
            <w:tcW w:w="1825" w:type="dxa"/>
          </w:tcPr>
          <w:p w:rsidR="006D78C0" w:rsidRPr="002D15D3" w:rsidRDefault="006D78C0" w:rsidP="006D78C0">
            <w:pPr>
              <w:rPr>
                <w:rFonts w:ascii="Times New Roman" w:hAnsi="Times New Roman" w:cs="Times New Roman"/>
                <w:lang w:val="uk-UA"/>
              </w:rPr>
            </w:pPr>
            <w:r w:rsidRPr="002D15D3">
              <w:rPr>
                <w:rFonts w:ascii="Times New Roman" w:hAnsi="Times New Roman" w:cs="Times New Roman"/>
                <w:lang w:val="uk-UA"/>
              </w:rPr>
              <w:t>2 521,80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355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23/10/17/9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«Видавництво Анетти Антоненко»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Послуги з письмового перекладу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14 490,00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356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23/10/17/3 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«ВС ПРІНТ»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календарі кількістю 113 штук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9 288,60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357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23/10/17/5 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5492">
              <w:rPr>
                <w:rFonts w:ascii="Times New Roman" w:eastAsia="Times New Roman" w:hAnsi="Times New Roman" w:cs="Times New Roman"/>
                <w:lang w:val="uk-UA" w:eastAsia="ru-RU"/>
              </w:rPr>
              <w:t>ТОВ «АРТ-ПРОМ»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Левіс хром у кількості 550 шт.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403 161,00</w:t>
            </w:r>
          </w:p>
        </w:tc>
      </w:tr>
      <w:tr w:rsidR="006D78C0" w:rsidRPr="00CB1A1B" w:rsidTr="00F830DD">
        <w:tc>
          <w:tcPr>
            <w:tcW w:w="601" w:type="dxa"/>
          </w:tcPr>
          <w:p w:rsidR="006D78C0" w:rsidRDefault="00A97DEF" w:rsidP="006D78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358</w:t>
            </w:r>
            <w:r w:rsidR="006D78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6D78C0" w:rsidRDefault="006D78C0" w:rsidP="006D78C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463965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23/10/17/4 </w:t>
            </w:r>
          </w:p>
          <w:p w:rsidR="006D78C0" w:rsidRPr="00463965" w:rsidRDefault="006D78C0" w:rsidP="006D78C0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463965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6D78C0" w:rsidRPr="003A1B44" w:rsidRDefault="006D78C0" w:rsidP="006D78C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B44">
              <w:rPr>
                <w:rFonts w:ascii="Times New Roman" w:eastAsia="Times New Roman" w:hAnsi="Times New Roman" w:cs="Times New Roman"/>
                <w:lang w:val="uk-UA" w:eastAsia="ru-RU"/>
              </w:rPr>
              <w:t>ТОВ «АРТ-ПРОМ»</w:t>
            </w:r>
          </w:p>
        </w:tc>
        <w:tc>
          <w:tcPr>
            <w:tcW w:w="4890" w:type="dxa"/>
          </w:tcPr>
          <w:p w:rsidR="006D78C0" w:rsidRPr="003A1B44" w:rsidRDefault="006D78C0" w:rsidP="006D78C0">
            <w:pPr>
              <w:rPr>
                <w:rFonts w:ascii="Times New Roman" w:hAnsi="Times New Roman" w:cs="Times New Roman"/>
                <w:lang w:val="uk-UA"/>
              </w:rPr>
            </w:pPr>
            <w:r w:rsidRPr="003A1B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 для презентацій Арабіка неаполь у кількості 25 шт.</w:t>
            </w:r>
          </w:p>
        </w:tc>
        <w:tc>
          <w:tcPr>
            <w:tcW w:w="1825" w:type="dxa"/>
          </w:tcPr>
          <w:p w:rsidR="006D78C0" w:rsidRPr="00CE5492" w:rsidRDefault="006D78C0" w:rsidP="006D78C0">
            <w:pPr>
              <w:rPr>
                <w:rFonts w:ascii="Times New Roman" w:hAnsi="Times New Roman" w:cs="Times New Roman"/>
                <w:lang w:val="uk-UA"/>
              </w:rPr>
            </w:pPr>
            <w:r w:rsidRPr="006D78C0">
              <w:rPr>
                <w:rFonts w:ascii="Times New Roman" w:hAnsi="Times New Roman" w:cs="Times New Roman"/>
                <w:lang w:val="uk-UA"/>
              </w:rPr>
              <w:t>42 662,40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359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23/10/17/8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ПП «Р.К. Майстер-принт»</w:t>
            </w:r>
          </w:p>
        </w:tc>
        <w:tc>
          <w:tcPr>
            <w:tcW w:w="4890" w:type="dxa"/>
          </w:tcPr>
          <w:p w:rsidR="00D50C07" w:rsidRPr="00CE5492" w:rsidRDefault="00D50C07" w:rsidP="006D78C0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CE5492">
              <w:rPr>
                <w:rFonts w:ascii="Times New Roman" w:hAnsi="Times New Roman"/>
              </w:rPr>
              <w:t xml:space="preserve"> друкованої продукції </w:t>
            </w:r>
            <w:r w:rsidR="006D78C0" w:rsidRPr="0041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D7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рамках </w:t>
            </w:r>
            <w:r w:rsidR="006D78C0" w:rsidRPr="00061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виставкового проекту «Японія: уявний путівник»</w:t>
            </w:r>
            <w:r w:rsidR="006D78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E5492">
              <w:rPr>
                <w:rFonts w:ascii="Times New Roman" w:hAnsi="Times New Roman"/>
                <w:lang w:val="uk-UA"/>
              </w:rPr>
              <w:t>(брошури та проспекти)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15 021,60</w:t>
            </w:r>
          </w:p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23/10/17/10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23.10.2017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ТОВ «Кунсттранс-Київ»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Послуги з перевезення експонатів виставки «Японія. Уявний путівник»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119 725,00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361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BB16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B1692">
              <w:rPr>
                <w:rFonts w:ascii="Times New Roman" w:hAnsi="Times New Roman"/>
                <w:snapToGrid w:val="0"/>
                <w:color w:val="000000"/>
                <w:lang w:val="uk-UA"/>
              </w:rPr>
              <w:t>№ 24/10/17</w:t>
            </w:r>
          </w:p>
          <w:p w:rsidR="00D50C07" w:rsidRPr="00E35194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highlight w:val="green"/>
                <w:lang w:val="uk-UA"/>
              </w:rPr>
            </w:pPr>
            <w:r w:rsidRPr="00BB16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24.10.2017</w:t>
            </w:r>
          </w:p>
        </w:tc>
        <w:tc>
          <w:tcPr>
            <w:tcW w:w="3665" w:type="dxa"/>
          </w:tcPr>
          <w:p w:rsidR="00D50C07" w:rsidRPr="00BD4E91" w:rsidRDefault="00D50C07" w:rsidP="00D50C07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</w:pPr>
            <w:r w:rsidRPr="00BD4E91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ТОВ «Ультра-Копі»</w:t>
            </w:r>
          </w:p>
        </w:tc>
        <w:tc>
          <w:tcPr>
            <w:tcW w:w="4890" w:type="dxa"/>
          </w:tcPr>
          <w:p w:rsidR="00D50C07" w:rsidRPr="00BD4E91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BD4E91">
              <w:rPr>
                <w:rFonts w:ascii="Times New Roman" w:hAnsi="Times New Roman" w:cs="Times New Roman"/>
                <w:lang w:val="uk-UA"/>
              </w:rPr>
              <w:t>Послуги з технічного обслуговування і ремонту офісної техніки</w:t>
            </w:r>
          </w:p>
        </w:tc>
        <w:tc>
          <w:tcPr>
            <w:tcW w:w="1825" w:type="dxa"/>
          </w:tcPr>
          <w:p w:rsidR="00D50C07" w:rsidRPr="00BB1692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1692">
              <w:rPr>
                <w:rFonts w:ascii="Times New Roman" w:eastAsia="Times New Roman" w:hAnsi="Times New Roman" w:cs="Times New Roman"/>
                <w:lang w:eastAsia="ru-RU"/>
              </w:rPr>
              <w:t>6 360,00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362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EE02E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E02EB">
              <w:rPr>
                <w:rFonts w:ascii="Times New Roman" w:hAnsi="Times New Roman"/>
                <w:snapToGrid w:val="0"/>
                <w:color w:val="000000"/>
                <w:lang w:val="uk-UA"/>
              </w:rPr>
              <w:t>№ 24/10/17/1</w:t>
            </w:r>
          </w:p>
          <w:p w:rsidR="00D50C07" w:rsidRPr="00EE02E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E02EB">
              <w:rPr>
                <w:rFonts w:ascii="Times New Roman" w:hAnsi="Times New Roman"/>
                <w:snapToGrid w:val="0"/>
                <w:color w:val="000000"/>
                <w:lang w:val="uk-UA"/>
              </w:rPr>
              <w:t>від 24.10.2017</w:t>
            </w:r>
          </w:p>
        </w:tc>
        <w:tc>
          <w:tcPr>
            <w:tcW w:w="3665" w:type="dxa"/>
          </w:tcPr>
          <w:p w:rsidR="00D50C07" w:rsidRPr="00EE02EB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2EB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D50C07" w:rsidRPr="00EE02E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EE02EB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D50C07" w:rsidRPr="00EE02EB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2EB">
              <w:rPr>
                <w:rFonts w:ascii="Times New Roman" w:eastAsia="Times New Roman" w:hAnsi="Times New Roman" w:cs="Times New Roman"/>
                <w:lang w:val="uk-UA" w:eastAsia="ru-RU"/>
              </w:rPr>
              <w:t>59 443,50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363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EE02E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E02EB">
              <w:rPr>
                <w:rFonts w:ascii="Times New Roman" w:hAnsi="Times New Roman"/>
                <w:snapToGrid w:val="0"/>
                <w:color w:val="000000"/>
                <w:lang w:val="uk-UA"/>
              </w:rPr>
              <w:t>№ 24/10/17/2</w:t>
            </w:r>
          </w:p>
          <w:p w:rsidR="00D50C07" w:rsidRPr="00EE02E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EE02EB">
              <w:rPr>
                <w:rFonts w:ascii="Times New Roman" w:hAnsi="Times New Roman"/>
                <w:snapToGrid w:val="0"/>
                <w:color w:val="000000"/>
                <w:lang w:val="uk-UA"/>
              </w:rPr>
              <w:t>від 24.10.2017</w:t>
            </w:r>
          </w:p>
        </w:tc>
        <w:tc>
          <w:tcPr>
            <w:tcW w:w="3665" w:type="dxa"/>
          </w:tcPr>
          <w:p w:rsidR="00D50C07" w:rsidRPr="00EE02EB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2EB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D50C07" w:rsidRPr="00EE02E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EE02EB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D50C07" w:rsidRPr="00EE02E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EE02EB">
              <w:rPr>
                <w:rFonts w:ascii="Times New Roman" w:hAnsi="Times New Roman" w:cs="Times New Roman"/>
                <w:lang w:val="uk-UA"/>
              </w:rPr>
              <w:t>1 541,70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364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1B2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1B2B">
              <w:rPr>
                <w:rFonts w:ascii="Times New Roman" w:hAnsi="Times New Roman"/>
                <w:snapToGrid w:val="0"/>
                <w:color w:val="000000"/>
                <w:lang w:val="uk-UA"/>
              </w:rPr>
              <w:t>№ 24/10/17/3</w:t>
            </w:r>
          </w:p>
          <w:p w:rsidR="00D50C07" w:rsidRPr="00CE1B2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1B2B">
              <w:rPr>
                <w:rFonts w:ascii="Times New Roman" w:hAnsi="Times New Roman"/>
                <w:snapToGrid w:val="0"/>
                <w:color w:val="000000"/>
                <w:lang w:val="uk-UA"/>
              </w:rPr>
              <w:t>від 24.10.2017</w:t>
            </w:r>
          </w:p>
        </w:tc>
        <w:tc>
          <w:tcPr>
            <w:tcW w:w="3665" w:type="dxa"/>
          </w:tcPr>
          <w:p w:rsidR="00D50C07" w:rsidRPr="00085CBC" w:rsidRDefault="00D50C07" w:rsidP="00D50C07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85CBC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D50C07" w:rsidRPr="00CE1B2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1B2B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6 286,38</w:t>
            </w:r>
          </w:p>
          <w:p w:rsidR="00D50C07" w:rsidRPr="008F7A39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365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82616E" w:rsidRDefault="00D50C07" w:rsidP="00D50C07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 xml:space="preserve">№ </w:t>
            </w:r>
            <w:r w:rsidRPr="0082616E">
              <w:rPr>
                <w:rFonts w:ascii="Times New Roman" w:hAnsi="Times New Roman"/>
                <w:snapToGrid w:val="0"/>
                <w:lang w:val="uk-UA"/>
              </w:rPr>
              <w:t>26/10/17/1</w:t>
            </w:r>
          </w:p>
          <w:p w:rsidR="00D50C07" w:rsidRPr="0082616E" w:rsidRDefault="00D50C07" w:rsidP="00D50C07">
            <w:pPr>
              <w:widowControl w:val="0"/>
              <w:rPr>
                <w:rFonts w:ascii="Times New Roman" w:hAnsi="Times New Roman"/>
                <w:snapToGrid w:val="0"/>
                <w:lang w:val="uk-UA"/>
              </w:rPr>
            </w:pPr>
            <w:r w:rsidRPr="0082616E">
              <w:rPr>
                <w:rFonts w:ascii="Times New Roman" w:hAnsi="Times New Roman"/>
                <w:snapToGrid w:val="0"/>
                <w:lang w:val="uk-UA"/>
              </w:rPr>
              <w:t>від 26.10.2017</w:t>
            </w:r>
          </w:p>
        </w:tc>
        <w:tc>
          <w:tcPr>
            <w:tcW w:w="3665" w:type="dxa"/>
          </w:tcPr>
          <w:p w:rsidR="00D50C07" w:rsidRPr="0082616E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261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ФОП Яременко К.В. </w:t>
            </w:r>
          </w:p>
        </w:tc>
        <w:tc>
          <w:tcPr>
            <w:tcW w:w="4890" w:type="dxa"/>
          </w:tcPr>
          <w:p w:rsidR="00D50C07" w:rsidRPr="0082616E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82616E">
              <w:rPr>
                <w:rFonts w:ascii="Times New Roman" w:hAnsi="Times New Roman" w:cs="Times New Roman"/>
                <w:lang w:val="uk-UA"/>
              </w:rPr>
              <w:t>послуги з письмового перекладу текстів для каталогу виставки «Сьогодні, що так і не настало» в рамках проведення конкурсу-фестивалю творчої молоді «Бієнале сучасного мистецтва-2017» з української на англійської мову обсягом 68 сторінок</w:t>
            </w:r>
          </w:p>
        </w:tc>
        <w:tc>
          <w:tcPr>
            <w:tcW w:w="1825" w:type="dxa"/>
          </w:tcPr>
          <w:p w:rsidR="00D50C07" w:rsidRPr="0082616E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82616E">
              <w:rPr>
                <w:rFonts w:ascii="Times New Roman" w:hAnsi="Times New Roman" w:cs="Times New Roman"/>
                <w:lang w:val="uk-UA"/>
              </w:rPr>
              <w:t>20 400,00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366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30/10/17/4</w:t>
            </w:r>
          </w:p>
          <w:p w:rsidR="00D50C07" w:rsidRPr="00EE02E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30.10.2017</w:t>
            </w:r>
          </w:p>
        </w:tc>
        <w:tc>
          <w:tcPr>
            <w:tcW w:w="3665" w:type="dxa"/>
          </w:tcPr>
          <w:p w:rsidR="00D50C07" w:rsidRPr="00EE02EB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02EB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D50C07" w:rsidRPr="00EE02E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EE02EB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D50C07" w:rsidRPr="00EE02EB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7 280</w:t>
            </w:r>
            <w:r w:rsidRPr="00EE02E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EE02E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367</w:t>
            </w:r>
            <w:r w:rsidR="00A63A8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0A74BC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0A74BC">
              <w:rPr>
                <w:rFonts w:ascii="Times New Roman" w:hAnsi="Times New Roman"/>
                <w:snapToGrid w:val="0"/>
                <w:color w:val="000000"/>
                <w:lang w:val="uk-UA"/>
              </w:rPr>
              <w:t>№ 30/10/17/3</w:t>
            </w:r>
          </w:p>
          <w:p w:rsidR="00D50C07" w:rsidRPr="000A74BC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0A74BC"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30.10.2017</w:t>
            </w:r>
          </w:p>
        </w:tc>
        <w:tc>
          <w:tcPr>
            <w:tcW w:w="3665" w:type="dxa"/>
          </w:tcPr>
          <w:p w:rsidR="00D50C07" w:rsidRPr="000A74BC" w:rsidRDefault="00D50C07" w:rsidP="00D50C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74BC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D50C07" w:rsidRPr="000A74BC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0A74BC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D50C07" w:rsidRPr="000A74BC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0A74BC">
              <w:rPr>
                <w:rFonts w:ascii="Times New Roman" w:hAnsi="Times New Roman" w:cs="Times New Roman"/>
                <w:lang w:val="uk-UA"/>
              </w:rPr>
              <w:t>366,30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368</w:t>
            </w:r>
            <w:r w:rsidR="003612B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30/10/17/2</w:t>
            </w:r>
          </w:p>
          <w:p w:rsidR="00D50C07" w:rsidRPr="00CE1B2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30.10.2017</w:t>
            </w:r>
          </w:p>
        </w:tc>
        <w:tc>
          <w:tcPr>
            <w:tcW w:w="3665" w:type="dxa"/>
          </w:tcPr>
          <w:p w:rsidR="00D50C07" w:rsidRPr="00085CBC" w:rsidRDefault="00D50C07" w:rsidP="00D50C07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85CBC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D50C07" w:rsidRPr="00CE1B2B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1B2B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D50C07" w:rsidRPr="008F7A39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3 028,80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369</w:t>
            </w:r>
            <w:r w:rsidR="003612B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0A74BC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30/10/17/7</w:t>
            </w:r>
          </w:p>
          <w:p w:rsidR="00D50C07" w:rsidRPr="000A74BC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0A74BC"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30.10.2017</w:t>
            </w:r>
          </w:p>
        </w:tc>
        <w:tc>
          <w:tcPr>
            <w:tcW w:w="3665" w:type="dxa"/>
          </w:tcPr>
          <w:p w:rsidR="00D50C07" w:rsidRPr="000C19B9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4890" w:type="dxa"/>
          </w:tcPr>
          <w:p w:rsidR="00D50C07" w:rsidRPr="000C19B9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0C19B9">
              <w:rPr>
                <w:rFonts w:ascii="Times New Roman" w:hAnsi="Times New Roman" w:cs="Times New Roman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825" w:type="dxa"/>
          </w:tcPr>
          <w:p w:rsidR="00D50C07" w:rsidRPr="00CE5492" w:rsidRDefault="00D50C07" w:rsidP="00CE5492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15 545,04</w:t>
            </w:r>
          </w:p>
          <w:p w:rsidR="00D50C07" w:rsidRPr="00CE5492" w:rsidRDefault="00D50C07" w:rsidP="00CE5492">
            <w:pPr>
              <w:rPr>
                <w:rFonts w:ascii="Times New Roman" w:hAnsi="Times New Roman" w:cs="Times New Roman"/>
                <w:lang w:val="uk-UA"/>
              </w:rPr>
            </w:pPr>
          </w:p>
          <w:p w:rsidR="00D50C07" w:rsidRPr="00CE5492" w:rsidRDefault="00D50C07" w:rsidP="00CE549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370</w:t>
            </w:r>
            <w:r w:rsidR="003612B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№ 30/10/17/6</w:t>
            </w:r>
          </w:p>
          <w:p w:rsidR="00D50C07" w:rsidRPr="00CE5492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E5492"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30.10.2017</w:t>
            </w:r>
          </w:p>
        </w:tc>
        <w:tc>
          <w:tcPr>
            <w:tcW w:w="3665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4890" w:type="dxa"/>
          </w:tcPr>
          <w:p w:rsidR="00D50C07" w:rsidRPr="00CE5492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825" w:type="dxa"/>
          </w:tcPr>
          <w:p w:rsidR="00D50C07" w:rsidRPr="00CE5492" w:rsidRDefault="00D50C07" w:rsidP="00CE5492">
            <w:pPr>
              <w:rPr>
                <w:rFonts w:ascii="Times New Roman" w:hAnsi="Times New Roman" w:cs="Times New Roma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234,00</w:t>
            </w:r>
          </w:p>
        </w:tc>
      </w:tr>
      <w:tr w:rsidR="00D50C07" w:rsidRPr="00CB1A1B" w:rsidTr="00F830DD">
        <w:tc>
          <w:tcPr>
            <w:tcW w:w="601" w:type="dxa"/>
          </w:tcPr>
          <w:p w:rsidR="00D50C07" w:rsidRDefault="00A97DEF" w:rsidP="00D50C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371</w:t>
            </w:r>
            <w:r w:rsidR="003612B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D50C07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30/10/17/5</w:t>
            </w:r>
          </w:p>
          <w:p w:rsidR="00D50C07" w:rsidRPr="00CE1B2B" w:rsidRDefault="00D50C07" w:rsidP="00D50C0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30.10.2017</w:t>
            </w:r>
          </w:p>
        </w:tc>
        <w:tc>
          <w:tcPr>
            <w:tcW w:w="3665" w:type="dxa"/>
          </w:tcPr>
          <w:p w:rsidR="00D50C07" w:rsidRPr="00672BA0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672BA0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4890" w:type="dxa"/>
          </w:tcPr>
          <w:p w:rsidR="00D50C07" w:rsidRPr="00672BA0" w:rsidRDefault="00D50C07" w:rsidP="00D50C07">
            <w:pPr>
              <w:rPr>
                <w:rFonts w:ascii="Times New Roman" w:hAnsi="Times New Roman" w:cs="Times New Roman"/>
                <w:lang w:val="uk-UA"/>
              </w:rPr>
            </w:pPr>
            <w:r w:rsidRPr="00672BA0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D50C07" w:rsidRPr="00CE5492" w:rsidRDefault="00D50C07" w:rsidP="00CE5492">
            <w:pPr>
              <w:rPr>
                <w:rFonts w:ascii="Times New Roman" w:hAnsi="Times New Roman" w:cs="Times New Roman"/>
                <w:highlight w:val="green"/>
                <w:lang w:val="uk-UA"/>
              </w:rPr>
            </w:pPr>
            <w:r w:rsidRPr="00CE5492">
              <w:rPr>
                <w:rFonts w:ascii="Times New Roman" w:hAnsi="Times New Roman" w:cs="Times New Roman"/>
                <w:lang w:val="uk-UA"/>
              </w:rPr>
              <w:t>30 000,24</w:t>
            </w:r>
          </w:p>
        </w:tc>
      </w:tr>
      <w:tr w:rsidR="00840D77" w:rsidRPr="00840D77" w:rsidTr="00F830DD">
        <w:tc>
          <w:tcPr>
            <w:tcW w:w="601" w:type="dxa"/>
          </w:tcPr>
          <w:p w:rsidR="00840D77" w:rsidRDefault="00A97DEF" w:rsidP="00840D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372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840D77" w:rsidRDefault="00795523" w:rsidP="00840D7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="00840D77" w:rsidRPr="00FE7175">
              <w:rPr>
                <w:rFonts w:ascii="Times New Roman" w:hAnsi="Times New Roman"/>
                <w:snapToGrid w:val="0"/>
                <w:color w:val="000000"/>
                <w:lang w:val="uk-UA"/>
              </w:rPr>
              <w:t>01/11/17/4</w:t>
            </w:r>
          </w:p>
          <w:p w:rsidR="00840D77" w:rsidRPr="00FE7175" w:rsidRDefault="00840D77" w:rsidP="00840D7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01.11.2017</w:t>
            </w:r>
          </w:p>
        </w:tc>
        <w:tc>
          <w:tcPr>
            <w:tcW w:w="3665" w:type="dxa"/>
          </w:tcPr>
          <w:p w:rsidR="00840D77" w:rsidRPr="00FE7175" w:rsidRDefault="00840D77" w:rsidP="00840D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7175">
              <w:rPr>
                <w:rFonts w:ascii="Times New Roman" w:eastAsia="Times New Roman" w:hAnsi="Times New Roman" w:cs="Times New Roman"/>
                <w:lang w:val="uk-UA" w:eastAsia="ru-RU"/>
              </w:rPr>
              <w:t>ФОП Безкоровайний С.В.</w:t>
            </w:r>
          </w:p>
        </w:tc>
        <w:tc>
          <w:tcPr>
            <w:tcW w:w="4890" w:type="dxa"/>
          </w:tcPr>
          <w:p w:rsidR="00840D77" w:rsidRPr="00FE7175" w:rsidRDefault="00840D77" w:rsidP="00840D77">
            <w:pPr>
              <w:rPr>
                <w:rFonts w:ascii="Times New Roman" w:hAnsi="Times New Roman" w:cs="Times New Roman"/>
                <w:lang w:val="uk-UA"/>
              </w:rPr>
            </w:pPr>
            <w:r w:rsidRPr="00FE7175">
              <w:rPr>
                <w:rFonts w:ascii="Times New Roman" w:hAnsi="Times New Roman" w:cs="Times New Roman"/>
                <w:lang w:val="uk-UA"/>
              </w:rPr>
              <w:t xml:space="preserve">Купівля-продаж  комплектівприймачів та передавачів </w:t>
            </w:r>
            <w:r w:rsidRPr="00FE7175">
              <w:rPr>
                <w:rFonts w:ascii="Times New Roman" w:hAnsi="Times New Roman" w:cs="Times New Roman"/>
                <w:lang w:val="en-US"/>
              </w:rPr>
              <w:t>HDMI</w:t>
            </w:r>
            <w:r w:rsidRPr="00FE7175">
              <w:rPr>
                <w:rFonts w:ascii="Times New Roman" w:hAnsi="Times New Roman" w:cs="Times New Roman"/>
                <w:lang w:val="uk-UA"/>
              </w:rPr>
              <w:t xml:space="preserve"> сигналу (модель </w:t>
            </w:r>
            <w:r w:rsidRPr="00FE7175">
              <w:rPr>
                <w:rFonts w:ascii="Times New Roman" w:hAnsi="Times New Roman" w:cs="Times New Roman"/>
                <w:lang w:val="en-US"/>
              </w:rPr>
              <w:t>AVCom</w:t>
            </w:r>
            <w:r w:rsidRPr="00FE71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7175">
              <w:rPr>
                <w:rFonts w:ascii="Times New Roman" w:eastAsia="Times New Roman" w:hAnsi="Times New Roman" w:cs="Times New Roman"/>
                <w:bCs/>
              </w:rPr>
              <w:t>AVC</w:t>
            </w:r>
            <w:r w:rsidRPr="00FE7175">
              <w:rPr>
                <w:rFonts w:ascii="Times New Roman" w:eastAsia="Times New Roman" w:hAnsi="Times New Roman" w:cs="Times New Roman"/>
                <w:bCs/>
                <w:lang w:val="uk-UA"/>
              </w:rPr>
              <w:t>705</w:t>
            </w:r>
            <w:r w:rsidRPr="00FE717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FE7175">
              <w:rPr>
                <w:rFonts w:ascii="Times New Roman" w:hAnsi="Times New Roman" w:cs="Times New Roman"/>
                <w:lang w:val="uk-UA"/>
              </w:rPr>
              <w:t>) (6 шт)</w:t>
            </w:r>
          </w:p>
        </w:tc>
        <w:tc>
          <w:tcPr>
            <w:tcW w:w="1825" w:type="dxa"/>
          </w:tcPr>
          <w:p w:rsidR="00840D77" w:rsidRPr="00CE5492" w:rsidRDefault="00840D77" w:rsidP="00840D77">
            <w:pPr>
              <w:rPr>
                <w:rFonts w:ascii="Times New Roman" w:hAnsi="Times New Roman" w:cs="Times New Roman"/>
                <w:lang w:val="uk-UA"/>
              </w:rPr>
            </w:pPr>
            <w:r w:rsidRPr="00840D77">
              <w:rPr>
                <w:rFonts w:ascii="Times New Roman" w:hAnsi="Times New Roman" w:cs="Times New Roman"/>
                <w:lang w:val="uk-UA"/>
              </w:rPr>
              <w:t>13 000,00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373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020-100419/001ВО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01.11.2017</w:t>
            </w:r>
          </w:p>
        </w:tc>
        <w:tc>
          <w:tcPr>
            <w:tcW w:w="3665" w:type="dxa"/>
          </w:tcPr>
          <w:p w:rsidR="00F830DD" w:rsidRPr="00B6307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Третя Київська філія ПрАТ «СК «БРОКБІЗНЕС</w:t>
            </w:r>
            <w:r w:rsidRPr="00B6307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890" w:type="dxa"/>
          </w:tcPr>
          <w:p w:rsidR="00F830DD" w:rsidRPr="00DD683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Страхування добровільної пожежної дружини</w:t>
            </w:r>
          </w:p>
        </w:tc>
        <w:tc>
          <w:tcPr>
            <w:tcW w:w="1825" w:type="dxa"/>
          </w:tcPr>
          <w:p w:rsidR="00F830DD" w:rsidRPr="002A4278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6 016,68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374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523C97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23C97">
              <w:rPr>
                <w:rFonts w:ascii="Times New Roman" w:hAnsi="Times New Roman" w:cs="Times New Roman"/>
                <w:bCs/>
                <w:lang w:val="uk-UA"/>
              </w:rPr>
              <w:t>№ 15/2017</w:t>
            </w:r>
          </w:p>
          <w:p w:rsidR="00F830DD" w:rsidRPr="00523C97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23C97">
              <w:rPr>
                <w:rFonts w:ascii="Times New Roman" w:hAnsi="Times New Roman" w:cs="Times New Roman"/>
                <w:bCs/>
                <w:lang w:val="uk-UA"/>
              </w:rPr>
              <w:t>від 03.11.2017</w:t>
            </w:r>
          </w:p>
        </w:tc>
        <w:tc>
          <w:tcPr>
            <w:tcW w:w="3665" w:type="dxa"/>
          </w:tcPr>
          <w:p w:rsidR="00F830DD" w:rsidRPr="00523C97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23C97">
              <w:rPr>
                <w:rFonts w:ascii="Times New Roman" w:hAnsi="Times New Roman" w:cs="Times New Roman"/>
                <w:lang w:val="uk-UA"/>
              </w:rPr>
              <w:t>ТОВ «Кунсттранс-Київ»</w:t>
            </w:r>
          </w:p>
        </w:tc>
        <w:tc>
          <w:tcPr>
            <w:tcW w:w="4890" w:type="dxa"/>
          </w:tcPr>
          <w:p w:rsidR="00F830DD" w:rsidRPr="00523C97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23C97">
              <w:rPr>
                <w:rFonts w:ascii="Times New Roman" w:hAnsi="Times New Roman" w:cs="Times New Roman"/>
                <w:lang w:val="uk-UA"/>
              </w:rPr>
              <w:t>Послуги з перевезення експонатів виставки «БОЙЧУКІЗМ»</w:t>
            </w:r>
          </w:p>
        </w:tc>
        <w:tc>
          <w:tcPr>
            <w:tcW w:w="1825" w:type="dxa"/>
          </w:tcPr>
          <w:p w:rsidR="00F830DD" w:rsidRPr="00523C97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23C97">
              <w:rPr>
                <w:rFonts w:ascii="Times New Roman" w:hAnsi="Times New Roman" w:cs="Times New Roman"/>
                <w:lang w:val="uk-UA"/>
              </w:rPr>
              <w:t>32 750,00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311C59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138 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01.11.2017</w:t>
            </w:r>
          </w:p>
        </w:tc>
        <w:tc>
          <w:tcPr>
            <w:tcW w:w="3665" w:type="dxa"/>
          </w:tcPr>
          <w:p w:rsidR="00F830DD" w:rsidRPr="00B6307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«Паперовий Змій-ОПТ»</w:t>
            </w:r>
          </w:p>
        </w:tc>
        <w:tc>
          <w:tcPr>
            <w:tcW w:w="4890" w:type="dxa"/>
          </w:tcPr>
          <w:p w:rsidR="00F830DD" w:rsidRPr="00DD683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блокноти А5 з логотипом</w:t>
            </w:r>
          </w:p>
        </w:tc>
        <w:tc>
          <w:tcPr>
            <w:tcW w:w="1825" w:type="dxa"/>
          </w:tcPr>
          <w:p w:rsidR="00F830DD" w:rsidRPr="00A869D3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4 800,00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C70F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376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A32E26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08/11/17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A32E26">
              <w:rPr>
                <w:rFonts w:ascii="Times New Roman" w:hAnsi="Times New Roman" w:cs="Times New Roman"/>
                <w:bCs/>
                <w:lang w:val="uk-UA"/>
              </w:rPr>
              <w:t>від 18.11.2017</w:t>
            </w:r>
          </w:p>
        </w:tc>
        <w:tc>
          <w:tcPr>
            <w:tcW w:w="3665" w:type="dxa"/>
          </w:tcPr>
          <w:p w:rsidR="00F830DD" w:rsidRPr="001A38E9" w:rsidRDefault="00F830DD" w:rsidP="00F830D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38E9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F830DD" w:rsidRPr="001A38E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1A38E9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F830DD" w:rsidRPr="001A38E9" w:rsidRDefault="00F830DD" w:rsidP="00F830DD">
            <w:pPr>
              <w:rPr>
                <w:rFonts w:ascii="Times New Roman" w:hAnsi="Times New Roman" w:cs="Times New Roman"/>
              </w:rPr>
            </w:pPr>
            <w:r w:rsidRPr="001A38E9">
              <w:rPr>
                <w:rFonts w:ascii="Times New Roman" w:hAnsi="Times New Roman" w:cs="Times New Roman"/>
              </w:rPr>
              <w:t>72 848,40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377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08/11/17/1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18.11.2017</w:t>
            </w:r>
          </w:p>
        </w:tc>
        <w:tc>
          <w:tcPr>
            <w:tcW w:w="3665" w:type="dxa"/>
          </w:tcPr>
          <w:p w:rsidR="00F830DD" w:rsidRPr="00085CBC" w:rsidRDefault="00F830DD" w:rsidP="00F830DD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85CBC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F830DD" w:rsidRPr="00CE1B2B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CE1B2B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F830DD" w:rsidRPr="008B62E5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18 781,20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C70F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378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07/11/17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07.11.2017</w:t>
            </w:r>
          </w:p>
        </w:tc>
        <w:tc>
          <w:tcPr>
            <w:tcW w:w="3665" w:type="dxa"/>
          </w:tcPr>
          <w:p w:rsidR="00F830DD" w:rsidRPr="00B6307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«Захист-техно»</w:t>
            </w:r>
          </w:p>
        </w:tc>
        <w:tc>
          <w:tcPr>
            <w:tcW w:w="4890" w:type="dxa"/>
          </w:tcPr>
          <w:p w:rsidR="00F830DD" w:rsidRPr="00DD683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по проектуванню системи пожежної сигналізації та оповіщення людей про пожежу </w:t>
            </w:r>
          </w:p>
        </w:tc>
        <w:tc>
          <w:tcPr>
            <w:tcW w:w="1825" w:type="dxa"/>
          </w:tcPr>
          <w:p w:rsidR="00F830DD" w:rsidRPr="00180E47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97 748,53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379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702B95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02B95">
              <w:rPr>
                <w:rFonts w:ascii="Times New Roman" w:hAnsi="Times New Roman" w:cs="Times New Roman"/>
                <w:bCs/>
                <w:lang w:val="uk-UA"/>
              </w:rPr>
              <w:t>№ 17/11/17/1</w:t>
            </w:r>
          </w:p>
          <w:p w:rsidR="00F830DD" w:rsidRPr="00702B95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02B95">
              <w:rPr>
                <w:rFonts w:ascii="Times New Roman" w:hAnsi="Times New Roman" w:cs="Times New Roman"/>
                <w:bCs/>
                <w:lang w:val="uk-UA"/>
              </w:rPr>
              <w:t>від 17.11.2017</w:t>
            </w:r>
          </w:p>
        </w:tc>
        <w:tc>
          <w:tcPr>
            <w:tcW w:w="3665" w:type="dxa"/>
          </w:tcPr>
          <w:p w:rsidR="00F830DD" w:rsidRPr="00702B95" w:rsidRDefault="00F830DD" w:rsidP="00F830D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2B9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ТОВ </w:t>
            </w:r>
            <w:r w:rsidRPr="00702B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702B9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СМАРТ ПРОМОУШН»</w:t>
            </w:r>
          </w:p>
        </w:tc>
        <w:tc>
          <w:tcPr>
            <w:tcW w:w="4890" w:type="dxa"/>
          </w:tcPr>
          <w:p w:rsidR="00F830DD" w:rsidRPr="00702B95" w:rsidRDefault="00F830DD" w:rsidP="00F830DD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702B95">
              <w:rPr>
                <w:rFonts w:ascii="Times New Roman" w:eastAsia="Times New Roman" w:hAnsi="Times New Roman" w:cs="Times New Roman"/>
                <w:lang w:eastAsia="ru-RU"/>
              </w:rPr>
              <w:t>Постав</w:t>
            </w:r>
            <w:r w:rsidRPr="00702B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 </w:t>
            </w:r>
            <w:r w:rsidRPr="00702B95">
              <w:rPr>
                <w:rFonts w:ascii="Times New Roman" w:eastAsia="Times New Roman" w:hAnsi="Times New Roman" w:cs="Times New Roman"/>
                <w:lang w:eastAsia="ru-RU"/>
              </w:rPr>
              <w:t>друкованої продукції з логотипом ДП «НКММК «Мистецький арсенал»</w:t>
            </w:r>
          </w:p>
        </w:tc>
        <w:tc>
          <w:tcPr>
            <w:tcW w:w="1825" w:type="dxa"/>
          </w:tcPr>
          <w:p w:rsidR="00702B95" w:rsidRPr="00C70FBE" w:rsidRDefault="00702B95" w:rsidP="00702B95">
            <w:pPr>
              <w:rPr>
                <w:rFonts w:ascii="Times New Roman" w:hAnsi="Times New Roman" w:cs="Times New Roman"/>
                <w:lang w:val="uk-UA"/>
              </w:rPr>
            </w:pPr>
            <w:r w:rsidRPr="00C70FBE">
              <w:rPr>
                <w:rFonts w:ascii="Times New Roman" w:hAnsi="Times New Roman" w:cs="Times New Roman"/>
                <w:lang w:val="uk-UA"/>
              </w:rPr>
              <w:t>5 001,60</w:t>
            </w:r>
          </w:p>
          <w:p w:rsidR="00F830DD" w:rsidRPr="00C70FB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C83" w:rsidRPr="00840D77" w:rsidTr="00702B95">
        <w:trPr>
          <w:trHeight w:val="276"/>
        </w:trPr>
        <w:tc>
          <w:tcPr>
            <w:tcW w:w="601" w:type="dxa"/>
          </w:tcPr>
          <w:p w:rsidR="00FC1C83" w:rsidRDefault="00A97DEF" w:rsidP="00FC1C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  <w:vAlign w:val="center"/>
          </w:tcPr>
          <w:p w:rsidR="00311C59" w:rsidRDefault="00311C59" w:rsidP="00FC1C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13/11/17</w:t>
            </w:r>
          </w:p>
          <w:p w:rsidR="00FC1C83" w:rsidRDefault="00FC1C83" w:rsidP="00FC1C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13.11.2017</w:t>
            </w:r>
          </w:p>
        </w:tc>
        <w:tc>
          <w:tcPr>
            <w:tcW w:w="3665" w:type="dxa"/>
            <w:vAlign w:val="center"/>
          </w:tcPr>
          <w:p w:rsidR="00FC1C83" w:rsidRDefault="00FC1C83" w:rsidP="00FC1C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ФОП Безкоровайний С.В.</w:t>
            </w:r>
          </w:p>
        </w:tc>
        <w:tc>
          <w:tcPr>
            <w:tcW w:w="4890" w:type="dxa"/>
            <w:vAlign w:val="center"/>
          </w:tcPr>
          <w:p w:rsidR="00FC1C83" w:rsidRPr="00702B95" w:rsidRDefault="00702B95" w:rsidP="00702B95">
            <w:pPr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  <w:t>Поставка п</w:t>
            </w:r>
            <w:r w:rsidR="00FC1C83" w:rsidRPr="00702B95"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  <w:t>роектор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  <w:t>ів (</w:t>
            </w:r>
            <w:r w:rsidR="00FC1C83" w:rsidRPr="00702B95"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  <w:t>5 шт.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uk-UA" w:eastAsia="ru-RU"/>
              </w:rPr>
              <w:t>).</w:t>
            </w:r>
          </w:p>
        </w:tc>
        <w:tc>
          <w:tcPr>
            <w:tcW w:w="1825" w:type="dxa"/>
          </w:tcPr>
          <w:p w:rsidR="00FC1C83" w:rsidRPr="00702B95" w:rsidRDefault="00FC1C83" w:rsidP="00FC1C8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2B95">
              <w:rPr>
                <w:rFonts w:ascii="Times New Roman" w:eastAsia="Times New Roman" w:hAnsi="Times New Roman" w:cs="Times New Roman"/>
                <w:lang w:val="uk-UA" w:eastAsia="ru-RU"/>
              </w:rPr>
              <w:t>425 000,00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311C59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F830DD">
              <w:rPr>
                <w:rFonts w:ascii="Times New Roman" w:hAnsi="Times New Roman" w:cs="Times New Roman"/>
                <w:bCs/>
                <w:lang w:val="uk-UA"/>
              </w:rPr>
              <w:t>14/11/17/2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14.11.2017</w:t>
            </w:r>
          </w:p>
        </w:tc>
        <w:tc>
          <w:tcPr>
            <w:tcW w:w="3665" w:type="dxa"/>
          </w:tcPr>
          <w:p w:rsidR="00F830DD" w:rsidRPr="008669C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F830DD" w:rsidRPr="008669C0" w:rsidRDefault="00F830DD" w:rsidP="00702B95">
            <w:pPr>
              <w:rPr>
                <w:rFonts w:ascii="Times New Roman" w:hAnsi="Times New Roman" w:cs="Times New Roman"/>
                <w:lang w:val="uk-UA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F830DD" w:rsidRPr="008669C0" w:rsidRDefault="00F830DD" w:rsidP="00702B95">
            <w:pPr>
              <w:rPr>
                <w:rFonts w:ascii="Times New Roman" w:hAnsi="Times New Roman" w:cs="Times New Roman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879,12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382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311C59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F830DD">
              <w:rPr>
                <w:rFonts w:ascii="Times New Roman" w:hAnsi="Times New Roman" w:cs="Times New Roman"/>
                <w:bCs/>
                <w:lang w:val="uk-UA"/>
              </w:rPr>
              <w:t>14/11/17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14.11.2017</w:t>
            </w:r>
          </w:p>
        </w:tc>
        <w:tc>
          <w:tcPr>
            <w:tcW w:w="3665" w:type="dxa"/>
          </w:tcPr>
          <w:p w:rsidR="00F830DD" w:rsidRPr="008669C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F830DD" w:rsidRPr="008669C0" w:rsidRDefault="00F830DD" w:rsidP="00702B95">
            <w:pPr>
              <w:rPr>
                <w:rFonts w:ascii="Times New Roman" w:hAnsi="Times New Roman" w:cs="Times New Roman"/>
                <w:lang w:val="uk-UA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F830DD" w:rsidRPr="008669C0" w:rsidRDefault="00F830DD" w:rsidP="00702B95">
            <w:pPr>
              <w:rPr>
                <w:rFonts w:ascii="Times New Roman" w:hAnsi="Times New Roman" w:cs="Times New Roman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10 755,60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383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8669C0" w:rsidRDefault="00311C59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F830DD" w:rsidRPr="008669C0">
              <w:rPr>
                <w:rFonts w:ascii="Times New Roman" w:hAnsi="Times New Roman" w:cs="Times New Roman"/>
                <w:bCs/>
                <w:lang w:val="uk-UA"/>
              </w:rPr>
              <w:t>14/11/17</w:t>
            </w:r>
            <w:r w:rsidR="00F830DD">
              <w:rPr>
                <w:rFonts w:ascii="Times New Roman" w:hAnsi="Times New Roman" w:cs="Times New Roman"/>
                <w:bCs/>
                <w:lang w:val="uk-UA"/>
              </w:rPr>
              <w:t>/1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14.11.2017</w:t>
            </w:r>
          </w:p>
        </w:tc>
        <w:tc>
          <w:tcPr>
            <w:tcW w:w="3665" w:type="dxa"/>
          </w:tcPr>
          <w:p w:rsidR="00F830DD" w:rsidRPr="008669C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F830DD" w:rsidRPr="008669C0" w:rsidRDefault="00F830DD" w:rsidP="00702B95">
            <w:pPr>
              <w:rPr>
                <w:rFonts w:ascii="Times New Roman" w:hAnsi="Times New Roman" w:cs="Times New Roman"/>
                <w:lang w:val="uk-UA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825" w:type="dxa"/>
          </w:tcPr>
          <w:p w:rsidR="00F830DD" w:rsidRPr="008669C0" w:rsidRDefault="00F830DD" w:rsidP="00702B95">
            <w:pPr>
              <w:rPr>
                <w:rFonts w:ascii="Times New Roman" w:hAnsi="Times New Roman" w:cs="Times New Roman"/>
              </w:rPr>
            </w:pPr>
            <w:r w:rsidRPr="008669C0">
              <w:rPr>
                <w:rFonts w:ascii="Times New Roman" w:hAnsi="Times New Roman" w:cs="Times New Roman"/>
                <w:lang w:val="uk-UA"/>
              </w:rPr>
              <w:t>2 213,70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384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C06FD5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06FD5">
              <w:rPr>
                <w:rFonts w:ascii="Times New Roman" w:hAnsi="Times New Roman" w:cs="Times New Roman"/>
                <w:bCs/>
                <w:lang w:val="uk-UA"/>
              </w:rPr>
              <w:t>№ 003-003577/04ВТ</w:t>
            </w:r>
          </w:p>
          <w:p w:rsidR="00F830DD" w:rsidRPr="00C06FD5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06FD5">
              <w:rPr>
                <w:rFonts w:ascii="Times New Roman" w:hAnsi="Times New Roman" w:cs="Times New Roman"/>
                <w:bCs/>
                <w:lang w:val="uk-UA"/>
              </w:rPr>
              <w:t>від 01.11.2017</w:t>
            </w:r>
          </w:p>
        </w:tc>
        <w:tc>
          <w:tcPr>
            <w:tcW w:w="3665" w:type="dxa"/>
          </w:tcPr>
          <w:p w:rsidR="00F830DD" w:rsidRPr="00C06FD5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C06FD5">
              <w:rPr>
                <w:rFonts w:ascii="Times New Roman" w:hAnsi="Times New Roman" w:cs="Times New Roman"/>
                <w:lang w:val="uk-UA"/>
              </w:rPr>
              <w:t>ПрАТ «Страхова компанія «БРОКБІЗНЕС»</w:t>
            </w:r>
          </w:p>
        </w:tc>
        <w:tc>
          <w:tcPr>
            <w:tcW w:w="4890" w:type="dxa"/>
          </w:tcPr>
          <w:p w:rsidR="00F830DD" w:rsidRPr="00C06FD5" w:rsidRDefault="00F830DD" w:rsidP="00C70FBE">
            <w:pPr>
              <w:rPr>
                <w:rFonts w:ascii="Times New Roman" w:hAnsi="Times New Roman" w:cs="Times New Roman"/>
                <w:lang w:val="uk-UA"/>
              </w:rPr>
            </w:pPr>
            <w:r w:rsidRPr="00C06FD5">
              <w:rPr>
                <w:rFonts w:ascii="Times New Roman" w:hAnsi="Times New Roman" w:cs="Times New Roman"/>
                <w:lang w:val="uk-UA"/>
              </w:rPr>
              <w:t>Страхування приватної колекції, що експонуватиметься на виставці «Японія. Уявний путівник»</w:t>
            </w:r>
          </w:p>
        </w:tc>
        <w:tc>
          <w:tcPr>
            <w:tcW w:w="1825" w:type="dxa"/>
          </w:tcPr>
          <w:p w:rsidR="00F830DD" w:rsidRPr="00C06FD5" w:rsidRDefault="00F830DD" w:rsidP="00702B95">
            <w:pPr>
              <w:rPr>
                <w:rFonts w:ascii="Times New Roman" w:hAnsi="Times New Roman" w:cs="Times New Roman"/>
                <w:lang w:val="uk-UA"/>
              </w:rPr>
            </w:pPr>
            <w:r w:rsidRPr="00C06FD5">
              <w:rPr>
                <w:rFonts w:ascii="Times New Roman" w:hAnsi="Times New Roman" w:cs="Times New Roman"/>
                <w:lang w:val="uk-UA"/>
              </w:rPr>
              <w:t>1 526,00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385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FB1E94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B1E94">
              <w:rPr>
                <w:rFonts w:ascii="Times New Roman" w:hAnsi="Times New Roman" w:cs="Times New Roman"/>
                <w:bCs/>
                <w:lang w:val="uk-UA"/>
              </w:rPr>
              <w:t>№ 003-003578/04ВТ</w:t>
            </w:r>
          </w:p>
          <w:p w:rsidR="00F830DD" w:rsidRPr="00FB1E94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B1E94">
              <w:rPr>
                <w:rFonts w:ascii="Times New Roman" w:hAnsi="Times New Roman" w:cs="Times New Roman"/>
                <w:bCs/>
                <w:lang w:val="uk-UA"/>
              </w:rPr>
              <w:t xml:space="preserve">від 09.11.2017 р. </w:t>
            </w:r>
          </w:p>
        </w:tc>
        <w:tc>
          <w:tcPr>
            <w:tcW w:w="3665" w:type="dxa"/>
          </w:tcPr>
          <w:p w:rsidR="00F830DD" w:rsidRPr="00FB1E94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FB1E94">
              <w:rPr>
                <w:rFonts w:ascii="Times New Roman" w:hAnsi="Times New Roman" w:cs="Times New Roman"/>
                <w:lang w:val="uk-UA"/>
              </w:rPr>
              <w:t>ПрАТ «Страхова компанія «БРОКБІЗНЕС»</w:t>
            </w:r>
          </w:p>
        </w:tc>
        <w:tc>
          <w:tcPr>
            <w:tcW w:w="4890" w:type="dxa"/>
          </w:tcPr>
          <w:p w:rsidR="00F830DD" w:rsidRPr="00FB1E94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FB1E94">
              <w:rPr>
                <w:rFonts w:ascii="Times New Roman" w:hAnsi="Times New Roman" w:cs="Times New Roman"/>
                <w:lang w:val="uk-UA"/>
              </w:rPr>
              <w:t>Страхування експонатів виставки «БОЙЧУКІЗМ»</w:t>
            </w:r>
          </w:p>
        </w:tc>
        <w:tc>
          <w:tcPr>
            <w:tcW w:w="1825" w:type="dxa"/>
          </w:tcPr>
          <w:p w:rsidR="00F830DD" w:rsidRPr="00740BC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FB1E94">
              <w:rPr>
                <w:rFonts w:ascii="Times New Roman" w:hAnsi="Times New Roman" w:cs="Times New Roman"/>
                <w:lang w:val="uk-UA"/>
              </w:rPr>
              <w:t>53 463,24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386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2527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14.11.2017</w:t>
            </w:r>
          </w:p>
        </w:tc>
        <w:tc>
          <w:tcPr>
            <w:tcW w:w="3665" w:type="dxa"/>
          </w:tcPr>
          <w:p w:rsidR="00F830DD" w:rsidRPr="00B6307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Навчально-виробничий центр «Професіонал</w:t>
            </w:r>
          </w:p>
        </w:tc>
        <w:tc>
          <w:tcPr>
            <w:tcW w:w="4890" w:type="dxa"/>
          </w:tcPr>
          <w:p w:rsidR="00F830DD" w:rsidRPr="00DD683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навчання працівників з питань пожежної безпеки</w:t>
            </w:r>
          </w:p>
        </w:tc>
        <w:tc>
          <w:tcPr>
            <w:tcW w:w="1825" w:type="dxa"/>
          </w:tcPr>
          <w:p w:rsidR="00F830DD" w:rsidRPr="00C25A28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2 436,00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387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2528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14.11.2017</w:t>
            </w:r>
          </w:p>
        </w:tc>
        <w:tc>
          <w:tcPr>
            <w:tcW w:w="3665" w:type="dxa"/>
          </w:tcPr>
          <w:p w:rsidR="00F830DD" w:rsidRPr="00B6307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Навчально-виробничий центр «Професіонал</w:t>
            </w:r>
          </w:p>
        </w:tc>
        <w:tc>
          <w:tcPr>
            <w:tcW w:w="4890" w:type="dxa"/>
          </w:tcPr>
          <w:p w:rsidR="00F830DD" w:rsidRPr="00DD683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навчання працівників з безпечного виконання висотно-верхолазних робіт</w:t>
            </w:r>
          </w:p>
        </w:tc>
        <w:tc>
          <w:tcPr>
            <w:tcW w:w="1825" w:type="dxa"/>
          </w:tcPr>
          <w:p w:rsidR="00F830DD" w:rsidRPr="00837B2A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1 500,00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388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08/11/17/2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08.11.2017</w:t>
            </w:r>
          </w:p>
        </w:tc>
        <w:tc>
          <w:tcPr>
            <w:tcW w:w="3665" w:type="dxa"/>
          </w:tcPr>
          <w:p w:rsidR="00F830DD" w:rsidRPr="00B6307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A32631">
              <w:rPr>
                <w:rFonts w:ascii="Times New Roman" w:hAnsi="Times New Roman" w:cs="Times New Roman"/>
                <w:lang w:val="uk-UA"/>
              </w:rPr>
              <w:t>ПОГ «Ресурсний центр «Безбар’єрна України» «Національна асамблея інвалідів України»</w:t>
            </w:r>
          </w:p>
        </w:tc>
        <w:tc>
          <w:tcPr>
            <w:tcW w:w="4890" w:type="dxa"/>
          </w:tcPr>
          <w:p w:rsidR="00F830DD" w:rsidRPr="00DD683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A32631">
              <w:rPr>
                <w:rFonts w:ascii="Times New Roman" w:hAnsi="Times New Roman" w:cs="Times New Roman"/>
                <w:lang w:val="uk-UA"/>
              </w:rPr>
              <w:t>Про надання послуг щодо розробки та виготовлення продукції шрифтом Брайля</w:t>
            </w:r>
          </w:p>
        </w:tc>
        <w:tc>
          <w:tcPr>
            <w:tcW w:w="1825" w:type="dxa"/>
          </w:tcPr>
          <w:p w:rsidR="00F830DD" w:rsidRPr="0027623A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6 840,00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C70F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389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C1C83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F830DD" w:rsidRPr="00D47668">
              <w:rPr>
                <w:rFonts w:ascii="Times New Roman" w:hAnsi="Times New Roman" w:cs="Times New Roman"/>
                <w:bCs/>
                <w:lang w:val="uk-UA"/>
              </w:rPr>
              <w:t xml:space="preserve">13/11/17/1  </w:t>
            </w:r>
          </w:p>
          <w:p w:rsidR="00F830DD" w:rsidRPr="00D47668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47668">
              <w:rPr>
                <w:rFonts w:ascii="Times New Roman" w:hAnsi="Times New Roman" w:cs="Times New Roman"/>
                <w:bCs/>
                <w:lang w:val="uk-UA"/>
              </w:rPr>
              <w:t>від 13.11.2017</w:t>
            </w:r>
          </w:p>
        </w:tc>
        <w:tc>
          <w:tcPr>
            <w:tcW w:w="3665" w:type="dxa"/>
          </w:tcPr>
          <w:p w:rsidR="00F830DD" w:rsidRPr="00D47668" w:rsidRDefault="00FD5330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FD5330">
              <w:rPr>
                <w:rFonts w:ascii="Times New Roman" w:hAnsi="Times New Roman" w:cs="Times New Roman"/>
                <w:lang w:val="uk-UA"/>
              </w:rPr>
              <w:t>ФОП Назарук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5330">
              <w:rPr>
                <w:rFonts w:ascii="Times New Roman" w:hAnsi="Times New Roman" w:cs="Times New Roman"/>
                <w:lang w:val="uk-UA"/>
              </w:rPr>
              <w:t>М. С.</w:t>
            </w:r>
          </w:p>
        </w:tc>
        <w:tc>
          <w:tcPr>
            <w:tcW w:w="4890" w:type="dxa"/>
          </w:tcPr>
          <w:p w:rsidR="00F830DD" w:rsidRPr="00D47668" w:rsidRDefault="00FC1C83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столиків</w:t>
            </w:r>
          </w:p>
        </w:tc>
        <w:tc>
          <w:tcPr>
            <w:tcW w:w="1825" w:type="dxa"/>
          </w:tcPr>
          <w:p w:rsidR="00F830DD" w:rsidRPr="00D47668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D47668">
              <w:rPr>
                <w:rFonts w:ascii="Times New Roman" w:hAnsi="Times New Roman" w:cs="Times New Roman"/>
                <w:lang w:val="uk-UA"/>
              </w:rPr>
              <w:t>3 870,00</w:t>
            </w:r>
          </w:p>
        </w:tc>
      </w:tr>
      <w:tr w:rsidR="00F830DD" w:rsidRPr="00840D77" w:rsidTr="00311C59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15/11/17/4</w:t>
            </w:r>
          </w:p>
          <w:p w:rsidR="00FC1C83" w:rsidRPr="00B6307E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15.11.2017</w:t>
            </w:r>
          </w:p>
        </w:tc>
        <w:tc>
          <w:tcPr>
            <w:tcW w:w="3665" w:type="dxa"/>
            <w:shd w:val="clear" w:color="auto" w:fill="auto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ТОВ «ЛЄМУС»</w:t>
            </w:r>
          </w:p>
        </w:tc>
        <w:tc>
          <w:tcPr>
            <w:tcW w:w="4890" w:type="dxa"/>
            <w:shd w:val="clear" w:color="auto" w:fill="auto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Стрічки для огороджувальних стійок</w:t>
            </w:r>
          </w:p>
        </w:tc>
        <w:tc>
          <w:tcPr>
            <w:tcW w:w="1825" w:type="dxa"/>
            <w:shd w:val="clear" w:color="auto" w:fill="auto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5 600,00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C1C83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F830DD">
              <w:rPr>
                <w:rFonts w:ascii="Times New Roman" w:hAnsi="Times New Roman" w:cs="Times New Roman"/>
                <w:bCs/>
                <w:lang w:val="uk-UA"/>
              </w:rPr>
              <w:t xml:space="preserve">КХ15Т </w:t>
            </w:r>
          </w:p>
          <w:p w:rsidR="00F830DD" w:rsidRPr="00B6307E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13.11.2017</w:t>
            </w:r>
          </w:p>
        </w:tc>
        <w:tc>
          <w:tcPr>
            <w:tcW w:w="3665" w:type="dxa"/>
          </w:tcPr>
          <w:p w:rsidR="00F830DD" w:rsidRPr="00B6307E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="00C70FBE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КОМХОЛД»</w:t>
            </w:r>
          </w:p>
        </w:tc>
        <w:tc>
          <w:tcPr>
            <w:tcW w:w="4890" w:type="dxa"/>
          </w:tcPr>
          <w:p w:rsidR="00F830DD" w:rsidRPr="00DD683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EE4D97">
              <w:rPr>
                <w:rFonts w:ascii="Times New Roman" w:eastAsia="Times New Roman" w:hAnsi="Times New Roman" w:cs="Times New Roman"/>
                <w:lang w:val="uk-UA" w:eastAsia="ru-RU"/>
              </w:rPr>
              <w:t>рекламні матеріали в рамках проведення культурно-мистецьких та виставкових заходів</w:t>
            </w:r>
          </w:p>
        </w:tc>
        <w:tc>
          <w:tcPr>
            <w:tcW w:w="1825" w:type="dxa"/>
          </w:tcPr>
          <w:p w:rsidR="00F830DD" w:rsidRPr="0027623A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86 448,00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392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2582М</w:t>
            </w:r>
          </w:p>
          <w:p w:rsidR="00FC1C83" w:rsidRPr="005F4610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20.11.2017</w:t>
            </w:r>
          </w:p>
        </w:tc>
        <w:tc>
          <w:tcPr>
            <w:tcW w:w="3665" w:type="dxa"/>
          </w:tcPr>
          <w:p w:rsidR="00F830DD" w:rsidRPr="005F461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F4610">
              <w:rPr>
                <w:rFonts w:ascii="Times New Roman" w:hAnsi="Times New Roman" w:cs="Times New Roman"/>
                <w:lang w:val="uk-UA"/>
              </w:rPr>
              <w:t>ПП «ШЕРИФ-БЕЗПЕКА ТА ОХОРОНА»</w:t>
            </w:r>
          </w:p>
        </w:tc>
        <w:tc>
          <w:tcPr>
            <w:tcW w:w="4890" w:type="dxa"/>
          </w:tcPr>
          <w:p w:rsidR="00F830DD" w:rsidRPr="005F461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F4610">
              <w:rPr>
                <w:rFonts w:ascii="Times New Roman" w:hAnsi="Times New Roman" w:cs="Times New Roman"/>
                <w:lang w:val="uk-UA"/>
              </w:rPr>
              <w:t>Поставка обладнання та матеріалів для організації системи контролю доступу до приміщень та їх монтаж</w:t>
            </w:r>
          </w:p>
        </w:tc>
        <w:tc>
          <w:tcPr>
            <w:tcW w:w="1825" w:type="dxa"/>
          </w:tcPr>
          <w:p w:rsidR="00F830DD" w:rsidRPr="005F461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F4610">
              <w:rPr>
                <w:rFonts w:ascii="Times New Roman" w:hAnsi="Times New Roman" w:cs="Times New Roman"/>
                <w:lang w:val="uk-UA"/>
              </w:rPr>
              <w:t>113 491,20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5F4610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F830DD" w:rsidRPr="005F4610">
              <w:rPr>
                <w:rFonts w:ascii="Times New Roman" w:hAnsi="Times New Roman" w:cs="Times New Roman"/>
                <w:bCs/>
                <w:lang w:val="uk-UA"/>
              </w:rPr>
              <w:t>15/11/17/2</w:t>
            </w:r>
          </w:p>
          <w:p w:rsidR="00F830DD" w:rsidRPr="005F4610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F4610">
              <w:rPr>
                <w:rFonts w:ascii="Times New Roman" w:hAnsi="Times New Roman" w:cs="Times New Roman"/>
                <w:bCs/>
                <w:lang w:val="uk-UA"/>
              </w:rPr>
              <w:t>від 15.11.2017</w:t>
            </w:r>
          </w:p>
        </w:tc>
        <w:tc>
          <w:tcPr>
            <w:tcW w:w="3665" w:type="dxa"/>
          </w:tcPr>
          <w:p w:rsidR="00F830DD" w:rsidRPr="005F461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F4610">
              <w:rPr>
                <w:rFonts w:ascii="Times New Roman" w:hAnsi="Times New Roman" w:cs="Times New Roman"/>
                <w:lang w:val="uk-UA"/>
              </w:rPr>
              <w:t>ФОП Поправка К.Л.</w:t>
            </w:r>
          </w:p>
        </w:tc>
        <w:tc>
          <w:tcPr>
            <w:tcW w:w="4890" w:type="dxa"/>
          </w:tcPr>
          <w:p w:rsidR="00F830DD" w:rsidRPr="005F461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F4610">
              <w:rPr>
                <w:rFonts w:ascii="Times New Roman" w:hAnsi="Times New Roman"/>
                <w:lang w:val="uk-UA"/>
              </w:rPr>
              <w:t xml:space="preserve">Послуги з усного перекладу (з польської на українську) Лекції Рафала Мілаха та Адама </w:t>
            </w:r>
            <w:r w:rsidRPr="005F4610">
              <w:rPr>
                <w:rFonts w:ascii="Times New Roman" w:hAnsi="Times New Roman"/>
                <w:lang w:val="uk-UA"/>
              </w:rPr>
              <w:lastRenderedPageBreak/>
              <w:t xml:space="preserve">Панчука в рамках виставки «Загублені території. Фантом. </w:t>
            </w:r>
            <w:r w:rsidRPr="005F4610">
              <w:rPr>
                <w:rFonts w:ascii="Times New Roman" w:hAnsi="Times New Roman"/>
              </w:rPr>
              <w:t>(</w:t>
            </w:r>
            <w:r w:rsidRPr="005F4610">
              <w:rPr>
                <w:rFonts w:ascii="Times New Roman" w:hAnsi="Times New Roman"/>
                <w:lang w:val="en-US"/>
              </w:rPr>
              <w:t>LTA</w:t>
            </w:r>
            <w:r w:rsidRPr="005F4610">
              <w:rPr>
                <w:rFonts w:ascii="Times New Roman" w:hAnsi="Times New Roman"/>
              </w:rPr>
              <w:t xml:space="preserve">6)» у </w:t>
            </w:r>
            <w:r w:rsidRPr="005F4610">
              <w:rPr>
                <w:rFonts w:ascii="Times New Roman" w:hAnsi="Times New Roman"/>
                <w:lang w:val="uk-UA"/>
              </w:rPr>
              <w:t>Малій Галереї Мистецького Арсеналу 17.11.2017</w:t>
            </w:r>
          </w:p>
        </w:tc>
        <w:tc>
          <w:tcPr>
            <w:tcW w:w="1825" w:type="dxa"/>
          </w:tcPr>
          <w:p w:rsidR="00F830DD" w:rsidRPr="005F4610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5F4610">
              <w:rPr>
                <w:rFonts w:ascii="Times New Roman" w:hAnsi="Times New Roman" w:cs="Times New Roman"/>
                <w:lang w:val="uk-UA"/>
              </w:rPr>
              <w:lastRenderedPageBreak/>
              <w:t>1 000,00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394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644281" w:rsidRDefault="00F830DD" w:rsidP="00F830D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644281">
              <w:rPr>
                <w:rFonts w:ascii="Times New Roman" w:hAnsi="Times New Roman"/>
                <w:snapToGrid w:val="0"/>
                <w:color w:val="000000"/>
                <w:lang w:val="uk-UA"/>
              </w:rPr>
              <w:t>15/11/17/2</w:t>
            </w:r>
          </w:p>
          <w:p w:rsidR="00F830DD" w:rsidRPr="00644281" w:rsidRDefault="00F830DD" w:rsidP="00F830DD">
            <w:pPr>
              <w:rPr>
                <w:rFonts w:ascii="Times New Roman" w:hAnsi="Times New Roman"/>
                <w:lang w:val="uk-UA"/>
              </w:rPr>
            </w:pPr>
            <w:r w:rsidRPr="00644281">
              <w:rPr>
                <w:rFonts w:ascii="Times New Roman" w:hAnsi="Times New Roman"/>
                <w:lang w:val="uk-UA"/>
              </w:rPr>
              <w:t>від 15.11.2017</w:t>
            </w:r>
          </w:p>
        </w:tc>
        <w:tc>
          <w:tcPr>
            <w:tcW w:w="3665" w:type="dxa"/>
          </w:tcPr>
          <w:p w:rsidR="00F830DD" w:rsidRPr="0064428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644281">
              <w:rPr>
                <w:rFonts w:ascii="Times New Roman" w:hAnsi="Times New Roman" w:cs="Times New Roman"/>
                <w:lang w:val="uk-UA"/>
              </w:rPr>
              <w:t xml:space="preserve">ФОП </w:t>
            </w:r>
            <w:r w:rsidRPr="00644281">
              <w:rPr>
                <w:rFonts w:ascii="Times New Roman" w:eastAsia="Times New Roman" w:hAnsi="Times New Roman" w:cs="Times New Roman"/>
                <w:lang w:val="uk-UA"/>
              </w:rPr>
              <w:t xml:space="preserve"> Савчинський  Р.О.</w:t>
            </w:r>
          </w:p>
        </w:tc>
        <w:tc>
          <w:tcPr>
            <w:tcW w:w="4890" w:type="dxa"/>
          </w:tcPr>
          <w:p w:rsidR="00F830DD" w:rsidRPr="0064428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644281">
              <w:rPr>
                <w:rFonts w:ascii="Times New Roman" w:hAnsi="Times New Roman" w:cs="Times New Roman"/>
                <w:lang w:val="uk-UA"/>
              </w:rPr>
              <w:t>Послуги з соціологічного дослідження відвідувачів НКММК «Мистецький арсенал»</w:t>
            </w:r>
          </w:p>
        </w:tc>
        <w:tc>
          <w:tcPr>
            <w:tcW w:w="1825" w:type="dxa"/>
          </w:tcPr>
          <w:p w:rsidR="00F830DD" w:rsidRPr="0064428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644281">
              <w:rPr>
                <w:rFonts w:ascii="Times New Roman" w:hAnsi="Times New Roman" w:cs="Times New Roman"/>
              </w:rPr>
              <w:t>48 000</w:t>
            </w:r>
            <w:r w:rsidRPr="00644281"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F830DD" w:rsidRPr="00644281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30DD" w:rsidRPr="00840D77" w:rsidTr="00EC38CF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395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  <w:shd w:val="clear" w:color="auto" w:fill="FFFFFF" w:themeFill="background1"/>
          </w:tcPr>
          <w:p w:rsidR="00F830DD" w:rsidRPr="002F0982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0982">
              <w:rPr>
                <w:rFonts w:ascii="Times New Roman" w:hAnsi="Times New Roman" w:cs="Times New Roman"/>
                <w:bCs/>
                <w:lang w:val="uk-UA"/>
              </w:rPr>
              <w:t>№ 15/11/17/5</w:t>
            </w:r>
          </w:p>
          <w:p w:rsidR="00F830DD" w:rsidRPr="002F0982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0982">
              <w:rPr>
                <w:rFonts w:ascii="Times New Roman" w:hAnsi="Times New Roman" w:cs="Times New Roman"/>
                <w:bCs/>
                <w:lang w:val="uk-UA"/>
              </w:rPr>
              <w:t>від 15.11.2017</w:t>
            </w:r>
          </w:p>
        </w:tc>
        <w:tc>
          <w:tcPr>
            <w:tcW w:w="3665" w:type="dxa"/>
            <w:shd w:val="clear" w:color="auto" w:fill="FFFFFF" w:themeFill="background1"/>
          </w:tcPr>
          <w:p w:rsidR="00F830DD" w:rsidRPr="002F0982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2F0982">
              <w:rPr>
                <w:rFonts w:ascii="Times New Roman" w:hAnsi="Times New Roman" w:cs="Times New Roman"/>
                <w:lang w:val="uk-UA"/>
              </w:rPr>
              <w:t>ТОВ «Київстальсервіс»</w:t>
            </w:r>
          </w:p>
        </w:tc>
        <w:tc>
          <w:tcPr>
            <w:tcW w:w="4890" w:type="dxa"/>
            <w:shd w:val="clear" w:color="auto" w:fill="FFFFFF" w:themeFill="background1"/>
          </w:tcPr>
          <w:p w:rsidR="00F830DD" w:rsidRPr="002F0982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2F0982">
              <w:rPr>
                <w:rFonts w:ascii="Times New Roman" w:eastAsia="Times New Roman" w:hAnsi="Times New Roman" w:cs="Times New Roman"/>
                <w:lang w:val="uk-UA" w:eastAsia="ru-RU"/>
              </w:rPr>
              <w:t>послуги із виготовлення та монтажу тимчасових металевих сходів між 2-м та 3-м поверхами будівлі  № 2 Замовника</w:t>
            </w:r>
          </w:p>
        </w:tc>
        <w:tc>
          <w:tcPr>
            <w:tcW w:w="1825" w:type="dxa"/>
            <w:shd w:val="clear" w:color="auto" w:fill="FFFFFF" w:themeFill="background1"/>
          </w:tcPr>
          <w:p w:rsidR="00F830DD" w:rsidRPr="002F0982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2F09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177 755,08 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396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EC38CF" w:rsidRDefault="00EC38CF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C38CF">
              <w:rPr>
                <w:rFonts w:ascii="Times New Roman" w:hAnsi="Times New Roman" w:cs="Times New Roman"/>
                <w:bCs/>
                <w:lang w:val="uk-UA"/>
              </w:rPr>
              <w:t>№ 16/11-17</w:t>
            </w:r>
          </w:p>
          <w:p w:rsidR="00EC38CF" w:rsidRPr="00EC38CF" w:rsidRDefault="00EC38CF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C38CF">
              <w:rPr>
                <w:rFonts w:ascii="Times New Roman" w:hAnsi="Times New Roman" w:cs="Times New Roman"/>
                <w:bCs/>
                <w:lang w:val="uk-UA"/>
              </w:rPr>
              <w:t>від 21.11.2017</w:t>
            </w:r>
          </w:p>
        </w:tc>
        <w:tc>
          <w:tcPr>
            <w:tcW w:w="3665" w:type="dxa"/>
          </w:tcPr>
          <w:p w:rsidR="00F830DD" w:rsidRPr="00253B1C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253B1C">
              <w:rPr>
                <w:rFonts w:ascii="Times New Roman" w:hAnsi="Times New Roman" w:cs="Times New Roman"/>
                <w:lang w:val="uk-UA"/>
              </w:rPr>
              <w:t xml:space="preserve">ТОВ </w:t>
            </w:r>
            <w:r w:rsidRPr="00253B1C">
              <w:rPr>
                <w:rFonts w:ascii="Times New Roman" w:hAnsi="Times New Roman" w:cs="Times New Roman"/>
              </w:rPr>
              <w:t>«</w:t>
            </w:r>
            <w:r w:rsidRPr="00253B1C">
              <w:rPr>
                <w:rFonts w:ascii="Times New Roman" w:hAnsi="Times New Roman" w:cs="Times New Roman"/>
                <w:lang w:val="uk-UA"/>
              </w:rPr>
              <w:t>АРМОВІРБУД</w:t>
            </w:r>
            <w:r w:rsidRPr="00253B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90" w:type="dxa"/>
          </w:tcPr>
          <w:p w:rsidR="00F830DD" w:rsidRPr="00253B1C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253B1C">
              <w:rPr>
                <w:rFonts w:ascii="Times New Roman" w:eastAsia="Times New Roman" w:hAnsi="Times New Roman" w:cs="Times New Roman"/>
              </w:rPr>
              <w:t>виконанн</w:t>
            </w:r>
            <w:r w:rsidRPr="00253B1C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253B1C">
              <w:rPr>
                <w:rFonts w:ascii="Times New Roman" w:eastAsia="Times New Roman" w:hAnsi="Times New Roman" w:cs="Times New Roman"/>
              </w:rPr>
              <w:t xml:space="preserve"> експертної грошової оцінки майна Замовника</w:t>
            </w:r>
          </w:p>
        </w:tc>
        <w:tc>
          <w:tcPr>
            <w:tcW w:w="1825" w:type="dxa"/>
          </w:tcPr>
          <w:p w:rsidR="00F830DD" w:rsidRPr="00253B1C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253B1C">
              <w:rPr>
                <w:rFonts w:ascii="Times New Roman" w:hAnsi="Times New Roman" w:cs="Times New Roman"/>
                <w:lang w:val="uk-UA"/>
              </w:rPr>
              <w:t>17 000, 00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BA3DC3" w:rsidRDefault="00F830DD" w:rsidP="00F830D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A3DC3">
              <w:rPr>
                <w:rFonts w:ascii="Times New Roman" w:hAnsi="Times New Roman"/>
                <w:snapToGrid w:val="0"/>
                <w:color w:val="000000"/>
                <w:lang w:val="uk-UA"/>
              </w:rPr>
              <w:t>№ 15/11/17/6</w:t>
            </w:r>
          </w:p>
          <w:p w:rsidR="00F830DD" w:rsidRPr="00041132" w:rsidRDefault="00F830DD" w:rsidP="00F830D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BA3DC3">
              <w:rPr>
                <w:rFonts w:ascii="Times New Roman" w:hAnsi="Times New Roman"/>
                <w:snapToGrid w:val="0"/>
                <w:color w:val="000000"/>
                <w:lang w:val="uk-UA"/>
              </w:rPr>
              <w:t>від 15.11.2017</w:t>
            </w:r>
          </w:p>
        </w:tc>
        <w:tc>
          <w:tcPr>
            <w:tcW w:w="3665" w:type="dxa"/>
          </w:tcPr>
          <w:p w:rsidR="00F830DD" w:rsidRPr="00041132" w:rsidRDefault="00F830DD" w:rsidP="00F830D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11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Громадянка Японії </w:t>
            </w:r>
            <w:r w:rsidRPr="00EB2B1D">
              <w:rPr>
                <w:lang w:val="uk-UA"/>
              </w:rPr>
              <w:t xml:space="preserve"> </w:t>
            </w:r>
            <w:r w:rsidRPr="002F0982">
              <w:rPr>
                <w:rFonts w:ascii="Times New Roman" w:hAnsi="Times New Roman" w:cs="Times New Roman"/>
                <w:lang w:val="uk-UA"/>
              </w:rPr>
              <w:t>Норімічі Хіракава</w:t>
            </w:r>
          </w:p>
        </w:tc>
        <w:tc>
          <w:tcPr>
            <w:tcW w:w="4890" w:type="dxa"/>
          </w:tcPr>
          <w:p w:rsidR="00F830DD" w:rsidRPr="00041132" w:rsidRDefault="00F830DD" w:rsidP="00F830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11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передачу невиключних прав щодо використання твору</w:t>
            </w:r>
          </w:p>
        </w:tc>
        <w:tc>
          <w:tcPr>
            <w:tcW w:w="1825" w:type="dxa"/>
          </w:tcPr>
          <w:p w:rsidR="00F830DD" w:rsidRPr="00041132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2 000</w:t>
            </w:r>
            <w:r w:rsidRPr="00041132">
              <w:rPr>
                <w:rFonts w:ascii="Times New Roman" w:hAnsi="Times New Roman" w:cs="Times New Roman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lang w:val="uk-UA"/>
              </w:rPr>
              <w:t>Євро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398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EC38CF" w:rsidP="00F830D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№ 21/11/17/2</w:t>
            </w:r>
          </w:p>
          <w:p w:rsidR="00EC38CF" w:rsidRPr="00FE7175" w:rsidRDefault="00EC38CF" w:rsidP="00F830DD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uk-UA"/>
              </w:rPr>
              <w:t>від 21.11.2017</w:t>
            </w:r>
          </w:p>
        </w:tc>
        <w:tc>
          <w:tcPr>
            <w:tcW w:w="3665" w:type="dxa"/>
          </w:tcPr>
          <w:p w:rsidR="00F830DD" w:rsidRPr="00FE7175" w:rsidRDefault="00F830DD" w:rsidP="00F830D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7175">
              <w:rPr>
                <w:rFonts w:ascii="Times New Roman" w:eastAsia="Times New Roman" w:hAnsi="Times New Roman" w:cs="Times New Roman"/>
                <w:lang w:val="uk-UA" w:eastAsia="ru-RU"/>
              </w:rPr>
              <w:t>ФОП Безкоровайний С.В.</w:t>
            </w:r>
          </w:p>
        </w:tc>
        <w:tc>
          <w:tcPr>
            <w:tcW w:w="4890" w:type="dxa"/>
          </w:tcPr>
          <w:p w:rsidR="00F830DD" w:rsidRPr="00FE7175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FE7175">
              <w:rPr>
                <w:rFonts w:ascii="Times New Roman" w:hAnsi="Times New Roman" w:cs="Times New Roman"/>
                <w:lang w:val="uk-UA"/>
              </w:rPr>
              <w:t xml:space="preserve">Купівля-продаж  </w:t>
            </w:r>
            <w:r>
              <w:rPr>
                <w:rFonts w:ascii="Times New Roman" w:hAnsi="Times New Roman" w:cs="Times New Roman"/>
                <w:lang w:val="uk-UA"/>
              </w:rPr>
              <w:t xml:space="preserve">безпроводного модулю </w:t>
            </w:r>
            <w:r>
              <w:rPr>
                <w:rFonts w:ascii="Times New Roman" w:hAnsi="Times New Roman" w:cs="Times New Roman"/>
                <w:lang w:val="en-US"/>
              </w:rPr>
              <w:t>Optoma</w:t>
            </w:r>
            <w:r w:rsidRPr="00576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WHD</w:t>
            </w:r>
            <w:r w:rsidRPr="00576AAE">
              <w:rPr>
                <w:rFonts w:ascii="Times New Roman" w:hAnsi="Times New Roman" w:cs="Times New Roman"/>
              </w:rPr>
              <w:t>200</w:t>
            </w:r>
            <w:r w:rsidRPr="00FE7175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76AAE">
              <w:rPr>
                <w:rFonts w:ascii="Times New Roman" w:hAnsi="Times New Roman" w:cs="Times New Roman"/>
              </w:rPr>
              <w:t>1</w:t>
            </w:r>
            <w:r w:rsidRPr="00FE7175">
              <w:rPr>
                <w:rFonts w:ascii="Times New Roman" w:hAnsi="Times New Roman" w:cs="Times New Roman"/>
                <w:lang w:val="uk-UA"/>
              </w:rPr>
              <w:t xml:space="preserve"> шт</w:t>
            </w:r>
            <w:r w:rsidRPr="00576AAE">
              <w:rPr>
                <w:rFonts w:ascii="Times New Roman" w:hAnsi="Times New Roman" w:cs="Times New Roman"/>
              </w:rPr>
              <w:t>.</w:t>
            </w:r>
            <w:r w:rsidRPr="00FE717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25" w:type="dxa"/>
          </w:tcPr>
          <w:p w:rsidR="00F830DD" w:rsidRPr="00FE7175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FE7175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399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C1C83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F830DD" w:rsidRPr="00776D57">
              <w:rPr>
                <w:rFonts w:ascii="Times New Roman" w:hAnsi="Times New Roman" w:cs="Times New Roman"/>
                <w:bCs/>
                <w:lang w:val="uk-UA"/>
              </w:rPr>
              <w:t xml:space="preserve">20/11/17 </w:t>
            </w:r>
          </w:p>
          <w:p w:rsidR="00F830DD" w:rsidRPr="00776D57" w:rsidRDefault="00F830DD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776D57">
              <w:rPr>
                <w:rFonts w:ascii="Times New Roman" w:hAnsi="Times New Roman" w:cs="Times New Roman"/>
                <w:bCs/>
                <w:lang w:val="uk-UA"/>
              </w:rPr>
              <w:t>від 20.11.2017</w:t>
            </w:r>
          </w:p>
        </w:tc>
        <w:tc>
          <w:tcPr>
            <w:tcW w:w="3665" w:type="dxa"/>
          </w:tcPr>
          <w:p w:rsidR="00F830DD" w:rsidRPr="00776D57" w:rsidRDefault="00F830DD" w:rsidP="00FC1C83">
            <w:pPr>
              <w:rPr>
                <w:rFonts w:ascii="Times New Roman" w:hAnsi="Times New Roman" w:cs="Times New Roman"/>
                <w:lang w:val="uk-UA"/>
              </w:rPr>
            </w:pPr>
            <w:r w:rsidRPr="00776D57">
              <w:rPr>
                <w:rFonts w:ascii="Times New Roman" w:hAnsi="Times New Roman" w:cs="Times New Roman"/>
                <w:lang w:val="uk-UA"/>
              </w:rPr>
              <w:t xml:space="preserve">ФОП Олійник </w:t>
            </w:r>
            <w:r w:rsidR="00FC1C83">
              <w:rPr>
                <w:rFonts w:ascii="Times New Roman" w:hAnsi="Times New Roman" w:cs="Times New Roman"/>
                <w:lang w:val="uk-UA"/>
              </w:rPr>
              <w:t>Л.В.</w:t>
            </w:r>
          </w:p>
        </w:tc>
        <w:tc>
          <w:tcPr>
            <w:tcW w:w="4890" w:type="dxa"/>
          </w:tcPr>
          <w:p w:rsidR="00F830DD" w:rsidRPr="00776D57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776D57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послуги зі створення (доробки, внесення змін) та впровадження інформаційного ресурсу – офіційного веб-сайту </w:t>
            </w:r>
            <w:r w:rsidRPr="00776D57">
              <w:rPr>
                <w:rFonts w:ascii="Times New Roman" w:eastAsia="Calibri" w:hAnsi="Times New Roman" w:cs="Times New Roman"/>
                <w:lang w:val="uk-UA"/>
              </w:rPr>
              <w:t>ДП «НКММК «Мистецький арсенал»</w:t>
            </w:r>
          </w:p>
        </w:tc>
        <w:tc>
          <w:tcPr>
            <w:tcW w:w="1825" w:type="dxa"/>
          </w:tcPr>
          <w:p w:rsidR="00F830DD" w:rsidRPr="00776D57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776D57">
              <w:rPr>
                <w:rFonts w:ascii="Times New Roman" w:hAnsi="Times New Roman" w:cs="Times New Roman"/>
                <w:lang w:val="uk-UA"/>
              </w:rPr>
              <w:t>313 000,00</w:t>
            </w:r>
          </w:p>
        </w:tc>
      </w:tr>
      <w:tr w:rsidR="00F830DD" w:rsidRPr="00840D77" w:rsidTr="00F830DD">
        <w:tc>
          <w:tcPr>
            <w:tcW w:w="601" w:type="dxa"/>
          </w:tcPr>
          <w:p w:rsidR="00F830DD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20/11/17/3</w:t>
            </w:r>
          </w:p>
          <w:p w:rsidR="00FC1C83" w:rsidRPr="00B6307E" w:rsidRDefault="00FC1C83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20.11.2017</w:t>
            </w:r>
          </w:p>
        </w:tc>
        <w:tc>
          <w:tcPr>
            <w:tcW w:w="3665" w:type="dxa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ТОВ «Видавничий дім «САМ»</w:t>
            </w:r>
          </w:p>
        </w:tc>
        <w:tc>
          <w:tcPr>
            <w:tcW w:w="4890" w:type="dxa"/>
          </w:tcPr>
          <w:p w:rsidR="00F830DD" w:rsidRPr="00311C59" w:rsidRDefault="00C70FBE" w:rsidP="00C70F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д</w:t>
            </w:r>
            <w:r w:rsidR="00F830DD" w:rsidRPr="00311C59">
              <w:rPr>
                <w:rFonts w:ascii="Times New Roman" w:hAnsi="Times New Roman" w:cs="Times New Roman"/>
                <w:lang w:val="uk-UA"/>
              </w:rPr>
              <w:t>рук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F830DD" w:rsidRPr="00311C59">
              <w:rPr>
                <w:rFonts w:ascii="Times New Roman" w:hAnsi="Times New Roman" w:cs="Times New Roman"/>
                <w:lang w:val="uk-UA"/>
              </w:rPr>
              <w:t xml:space="preserve"> каталогів</w:t>
            </w:r>
          </w:p>
        </w:tc>
        <w:tc>
          <w:tcPr>
            <w:tcW w:w="1825" w:type="dxa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629 940,00</w:t>
            </w:r>
          </w:p>
        </w:tc>
      </w:tr>
      <w:tr w:rsidR="00F830DD" w:rsidRPr="00840D77" w:rsidTr="00F830DD">
        <w:trPr>
          <w:trHeight w:val="198"/>
        </w:trPr>
        <w:tc>
          <w:tcPr>
            <w:tcW w:w="601" w:type="dxa"/>
          </w:tcPr>
          <w:p w:rsidR="00F830DD" w:rsidRPr="00311C59" w:rsidRDefault="00A97DEF" w:rsidP="00F830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401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F830DD" w:rsidRPr="00311C59" w:rsidRDefault="00EC38CF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11C59">
              <w:rPr>
                <w:rFonts w:ascii="Times New Roman" w:hAnsi="Times New Roman" w:cs="Times New Roman"/>
                <w:bCs/>
                <w:lang w:val="uk-UA"/>
              </w:rPr>
              <w:t>№ 22/11/17/1</w:t>
            </w:r>
          </w:p>
          <w:p w:rsidR="00EC38CF" w:rsidRPr="00311C59" w:rsidRDefault="00EC38CF" w:rsidP="00F830D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11C59">
              <w:rPr>
                <w:rFonts w:ascii="Times New Roman" w:hAnsi="Times New Roman" w:cs="Times New Roman"/>
                <w:bCs/>
                <w:lang w:val="uk-UA"/>
              </w:rPr>
              <w:t>від 22.11.2017</w:t>
            </w:r>
          </w:p>
        </w:tc>
        <w:tc>
          <w:tcPr>
            <w:tcW w:w="3665" w:type="dxa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ТОВ « ВІЛМА ЛТД»</w:t>
            </w:r>
          </w:p>
        </w:tc>
        <w:tc>
          <w:tcPr>
            <w:tcW w:w="4890" w:type="dxa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Поставка решітки</w:t>
            </w:r>
          </w:p>
        </w:tc>
        <w:tc>
          <w:tcPr>
            <w:tcW w:w="1825" w:type="dxa"/>
          </w:tcPr>
          <w:p w:rsidR="00F830DD" w:rsidRPr="00311C59" w:rsidRDefault="00F830DD" w:rsidP="00F830DD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5 280,00</w:t>
            </w:r>
          </w:p>
        </w:tc>
      </w:tr>
      <w:tr w:rsidR="00EC38CF" w:rsidRPr="00840D77" w:rsidTr="00F830DD">
        <w:tc>
          <w:tcPr>
            <w:tcW w:w="601" w:type="dxa"/>
          </w:tcPr>
          <w:p w:rsidR="00EC38CF" w:rsidRDefault="00A97DEF" w:rsidP="00EC38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402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C38CF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0" w:type="dxa"/>
          </w:tcPr>
          <w:p w:rsidR="00EC38CF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21/11/17</w:t>
            </w:r>
          </w:p>
          <w:p w:rsidR="00EC38CF" w:rsidRPr="00B6307E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21.11.2017</w:t>
            </w:r>
          </w:p>
        </w:tc>
        <w:tc>
          <w:tcPr>
            <w:tcW w:w="3665" w:type="dxa"/>
          </w:tcPr>
          <w:p w:rsidR="00EC38CF" w:rsidRPr="00B6307E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Єфіменко А.А.</w:t>
            </w:r>
          </w:p>
        </w:tc>
        <w:tc>
          <w:tcPr>
            <w:tcW w:w="4890" w:type="dxa"/>
          </w:tcPr>
          <w:p w:rsidR="00EC38CF" w:rsidRPr="00B6307E" w:rsidRDefault="00C70FBE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70FBE">
              <w:rPr>
                <w:rFonts w:ascii="Times New Roman" w:hAnsi="Times New Roman" w:cs="Times New Roman"/>
                <w:bCs/>
                <w:lang w:val="uk-UA"/>
              </w:rPr>
              <w:t>Послуги з висікання тексту з плівки</w:t>
            </w:r>
          </w:p>
        </w:tc>
        <w:tc>
          <w:tcPr>
            <w:tcW w:w="1825" w:type="dxa"/>
          </w:tcPr>
          <w:p w:rsidR="00EC38CF" w:rsidRPr="00CE5492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24 750,00</w:t>
            </w:r>
          </w:p>
        </w:tc>
      </w:tr>
      <w:tr w:rsidR="00EC38CF" w:rsidRPr="00840D77" w:rsidTr="00F830DD">
        <w:tc>
          <w:tcPr>
            <w:tcW w:w="601" w:type="dxa"/>
          </w:tcPr>
          <w:p w:rsidR="00EC38CF" w:rsidRDefault="00A97DEF" w:rsidP="00EC38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403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EC38CF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21/11/17/5</w:t>
            </w:r>
          </w:p>
          <w:p w:rsidR="00EC38CF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21.11.2017</w:t>
            </w:r>
          </w:p>
        </w:tc>
        <w:tc>
          <w:tcPr>
            <w:tcW w:w="3665" w:type="dxa"/>
          </w:tcPr>
          <w:p w:rsidR="00EC38CF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«Інтер тех сервіс моторс»</w:t>
            </w:r>
          </w:p>
        </w:tc>
        <w:tc>
          <w:tcPr>
            <w:tcW w:w="4890" w:type="dxa"/>
          </w:tcPr>
          <w:p w:rsidR="00EC38CF" w:rsidRPr="00B6307E" w:rsidRDefault="00C70FBE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C70FBE">
              <w:rPr>
                <w:rFonts w:ascii="Times New Roman" w:hAnsi="Times New Roman" w:cs="Times New Roman"/>
                <w:bCs/>
                <w:lang w:val="uk-UA"/>
              </w:rPr>
              <w:t>Проведення експертного автотоварознавчого дослідження транспортного засобу</w:t>
            </w:r>
          </w:p>
        </w:tc>
        <w:tc>
          <w:tcPr>
            <w:tcW w:w="1825" w:type="dxa"/>
          </w:tcPr>
          <w:p w:rsidR="00EC38CF" w:rsidRDefault="00612D83" w:rsidP="00EC38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1 200,00</w:t>
            </w:r>
          </w:p>
        </w:tc>
      </w:tr>
      <w:tr w:rsidR="00EC38CF" w:rsidRPr="00840D77" w:rsidTr="00F830DD">
        <w:tc>
          <w:tcPr>
            <w:tcW w:w="601" w:type="dxa"/>
          </w:tcPr>
          <w:p w:rsidR="00EC38CF" w:rsidRDefault="00A97DEF" w:rsidP="00EC38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</w:t>
            </w:r>
            <w:r w:rsidR="0079552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EC38CF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22/11/17/3</w:t>
            </w:r>
          </w:p>
          <w:p w:rsidR="00EC38CF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22.11.2017</w:t>
            </w:r>
          </w:p>
        </w:tc>
        <w:tc>
          <w:tcPr>
            <w:tcW w:w="3665" w:type="dxa"/>
          </w:tcPr>
          <w:p w:rsidR="00EC38CF" w:rsidRPr="00B54BB8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 w:rsidRPr="00B54BB8">
              <w:rPr>
                <w:rFonts w:ascii="Times New Roman" w:hAnsi="Times New Roman" w:cs="Times New Roman"/>
                <w:lang w:val="uk-UA"/>
              </w:rPr>
              <w:t>ФОП Клименко В.С.</w:t>
            </w:r>
          </w:p>
        </w:tc>
        <w:tc>
          <w:tcPr>
            <w:tcW w:w="4890" w:type="dxa"/>
          </w:tcPr>
          <w:p w:rsidR="00EC38CF" w:rsidRPr="00B54BB8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 w:rsidRPr="00B54BB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послуги з упорядкування та редагування текстів каталогу виставкового проекту «Реабілітація»</w:t>
            </w:r>
          </w:p>
        </w:tc>
        <w:tc>
          <w:tcPr>
            <w:tcW w:w="1825" w:type="dxa"/>
          </w:tcPr>
          <w:p w:rsidR="00EC38CF" w:rsidRPr="00B54BB8" w:rsidRDefault="00EC38CF" w:rsidP="00EC38CF">
            <w:pPr>
              <w:rPr>
                <w:rFonts w:ascii="Times New Roman" w:hAnsi="Times New Roman" w:cs="Times New Roman"/>
              </w:rPr>
            </w:pPr>
            <w:r w:rsidRPr="00B54BB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15 000,00</w:t>
            </w:r>
          </w:p>
        </w:tc>
      </w:tr>
      <w:tr w:rsidR="00EC38CF" w:rsidRPr="00840D77" w:rsidTr="00F830DD">
        <w:tc>
          <w:tcPr>
            <w:tcW w:w="601" w:type="dxa"/>
          </w:tcPr>
          <w:p w:rsidR="00EC38CF" w:rsidRPr="00A93D38" w:rsidRDefault="00A97DEF" w:rsidP="00EC38CF">
            <w:pPr>
              <w:rPr>
                <w:rFonts w:ascii="Times New Roman" w:hAnsi="Times New Roman" w:cs="Times New Roman"/>
                <w:lang w:val="uk-UA"/>
              </w:rPr>
            </w:pPr>
            <w:r w:rsidRPr="00A93D38">
              <w:rPr>
                <w:rFonts w:ascii="Times New Roman" w:hAnsi="Times New Roman" w:cs="Times New Roman"/>
                <w:lang w:val="uk-UA"/>
              </w:rPr>
              <w:t>405</w:t>
            </w:r>
            <w:r w:rsidR="00795523" w:rsidRPr="00A93D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EC38CF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22/11/17/4</w:t>
            </w:r>
          </w:p>
          <w:p w:rsidR="00EC38CF" w:rsidRDefault="00EC38CF" w:rsidP="00EC38CF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22.11.2017</w:t>
            </w:r>
          </w:p>
        </w:tc>
        <w:tc>
          <w:tcPr>
            <w:tcW w:w="3665" w:type="dxa"/>
          </w:tcPr>
          <w:p w:rsidR="00EC38CF" w:rsidRPr="00311C59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ТОВ «Альфа-екологія»</w:t>
            </w:r>
          </w:p>
        </w:tc>
        <w:tc>
          <w:tcPr>
            <w:tcW w:w="4890" w:type="dxa"/>
          </w:tcPr>
          <w:p w:rsidR="00EC38CF" w:rsidRPr="00311C59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операцій у сфері поводження з відходами, що є власністю Замовника</w:t>
            </w:r>
          </w:p>
        </w:tc>
        <w:tc>
          <w:tcPr>
            <w:tcW w:w="1825" w:type="dxa"/>
          </w:tcPr>
          <w:p w:rsidR="00EC38CF" w:rsidRPr="00311C59" w:rsidRDefault="00EC38CF" w:rsidP="00EC38CF">
            <w:pPr>
              <w:rPr>
                <w:rFonts w:ascii="Times New Roman" w:hAnsi="Times New Roman" w:cs="Times New Roman"/>
                <w:lang w:val="uk-UA"/>
              </w:rPr>
            </w:pPr>
            <w:r w:rsidRPr="00311C59">
              <w:rPr>
                <w:rFonts w:ascii="Times New Roman" w:hAnsi="Times New Roman" w:cs="Times New Roman"/>
                <w:lang w:val="uk-UA"/>
              </w:rPr>
              <w:t>152</w:t>
            </w:r>
            <w:r w:rsidR="00CE63A9" w:rsidRPr="00311C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11C59">
              <w:rPr>
                <w:rFonts w:ascii="Times New Roman" w:hAnsi="Times New Roman" w:cs="Times New Roman"/>
                <w:lang w:val="uk-UA"/>
              </w:rPr>
              <w:t>964,09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406.</w:t>
            </w:r>
          </w:p>
        </w:tc>
        <w:tc>
          <w:tcPr>
            <w:tcW w:w="2050" w:type="dxa"/>
          </w:tcPr>
          <w:p w:rsidR="000D1937" w:rsidRPr="00EE2FD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2FD4">
              <w:rPr>
                <w:rFonts w:ascii="Times New Roman" w:hAnsi="Times New Roman" w:cs="Times New Roman"/>
                <w:lang w:val="uk-UA"/>
              </w:rPr>
              <w:t>№ 23/11/17</w:t>
            </w:r>
          </w:p>
          <w:p w:rsidR="000D1937" w:rsidRPr="00EE2FD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2FD4">
              <w:rPr>
                <w:rFonts w:ascii="Times New Roman" w:hAnsi="Times New Roman" w:cs="Times New Roman"/>
                <w:lang w:val="uk-UA"/>
              </w:rPr>
              <w:t>від 23.11.2017</w:t>
            </w:r>
          </w:p>
        </w:tc>
        <w:tc>
          <w:tcPr>
            <w:tcW w:w="3665" w:type="dxa"/>
          </w:tcPr>
          <w:p w:rsidR="000D1937" w:rsidRPr="00EE2FD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2FD4">
              <w:rPr>
                <w:rFonts w:ascii="Times New Roman" w:hAnsi="Times New Roman" w:cs="Times New Roman"/>
                <w:lang w:val="uk-UA"/>
              </w:rPr>
              <w:t>ФОП Скринникова</w:t>
            </w:r>
          </w:p>
        </w:tc>
        <w:tc>
          <w:tcPr>
            <w:tcW w:w="4890" w:type="dxa"/>
          </w:tcPr>
          <w:p w:rsidR="000D1937" w:rsidRPr="00EE2FD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2FD4">
              <w:rPr>
                <w:rFonts w:ascii="Times New Roman" w:hAnsi="Times New Roman" w:cs="Times New Roman"/>
                <w:lang w:val="uk-UA"/>
              </w:rPr>
              <w:t>Послуги з письмового перекладу</w:t>
            </w:r>
          </w:p>
        </w:tc>
        <w:tc>
          <w:tcPr>
            <w:tcW w:w="1825" w:type="dxa"/>
          </w:tcPr>
          <w:p w:rsidR="000D1937" w:rsidRPr="00EE2FD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2FD4">
              <w:rPr>
                <w:rFonts w:ascii="Times New Roman" w:hAnsi="Times New Roman" w:cs="Times New Roman"/>
                <w:lang w:val="uk-UA"/>
              </w:rPr>
              <w:t>24 500,00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407.</w:t>
            </w:r>
          </w:p>
        </w:tc>
        <w:tc>
          <w:tcPr>
            <w:tcW w:w="2050" w:type="dxa"/>
          </w:tcPr>
          <w:p w:rsidR="000D1937" w:rsidRPr="00EE6F76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E6F76">
              <w:rPr>
                <w:rFonts w:ascii="Times New Roman" w:hAnsi="Times New Roman" w:cs="Times New Roman"/>
                <w:bCs/>
                <w:lang w:val="uk-UA"/>
              </w:rPr>
              <w:t xml:space="preserve">№ 27/11/17 </w:t>
            </w:r>
          </w:p>
          <w:p w:rsidR="000D1937" w:rsidRPr="00EE6F76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E6F76">
              <w:rPr>
                <w:rFonts w:ascii="Times New Roman" w:hAnsi="Times New Roman" w:cs="Times New Roman"/>
                <w:bCs/>
                <w:lang w:val="uk-UA"/>
              </w:rPr>
              <w:t>від 27.11.2017</w:t>
            </w:r>
          </w:p>
        </w:tc>
        <w:tc>
          <w:tcPr>
            <w:tcW w:w="3665" w:type="dxa"/>
          </w:tcPr>
          <w:p w:rsidR="000D1937" w:rsidRPr="00EE6F76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6F76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ТОВ «Євродін Інтернешнл Муверс»</w:t>
            </w:r>
          </w:p>
        </w:tc>
        <w:tc>
          <w:tcPr>
            <w:tcW w:w="4890" w:type="dxa"/>
          </w:tcPr>
          <w:p w:rsidR="000D1937" w:rsidRPr="00EE6F76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6F76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  <w:t>послуг</w:t>
            </w:r>
            <w:r w:rsidRPr="00EE6F76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val="uk-UA"/>
              </w:rPr>
              <w:t>и</w:t>
            </w:r>
            <w:r w:rsidRPr="00EE6F76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  <w:t xml:space="preserve"> пакування, транспортування</w:t>
            </w:r>
            <w:r w:rsidRPr="00EE6F76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val="uk-UA"/>
              </w:rPr>
              <w:t xml:space="preserve"> авіаційним транспортом</w:t>
            </w:r>
            <w:r w:rsidRPr="00EE6F76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  <w:t xml:space="preserve">, зберігання майна </w:t>
            </w:r>
            <w:r w:rsidRPr="00EE6F76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val="uk-UA"/>
              </w:rPr>
              <w:t xml:space="preserve">та послуги з оформлення транспортної документації </w:t>
            </w:r>
          </w:p>
        </w:tc>
        <w:tc>
          <w:tcPr>
            <w:tcW w:w="1825" w:type="dxa"/>
          </w:tcPr>
          <w:p w:rsidR="000D1937" w:rsidRPr="00EE6F76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E6F76">
              <w:rPr>
                <w:rFonts w:ascii="Times New Roman" w:hAnsi="Times New Roman" w:cs="Times New Roman"/>
                <w:lang w:val="uk-UA"/>
              </w:rPr>
              <w:t>160 000,00</w:t>
            </w:r>
          </w:p>
          <w:p w:rsidR="000D1937" w:rsidRPr="00EE6F76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37" w:rsidRPr="00840D77" w:rsidTr="00F830DD">
        <w:tc>
          <w:tcPr>
            <w:tcW w:w="601" w:type="dxa"/>
          </w:tcPr>
          <w:p w:rsidR="000D1937" w:rsidRDefault="000D1937" w:rsidP="008E0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="008E0AEE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Pr="00252CAA" w:rsidRDefault="000D1937" w:rsidP="000D193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252CAA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№ </w:t>
            </w:r>
            <w:r w:rsidRPr="00252CAA">
              <w:rPr>
                <w:rFonts w:ascii="Times New Roman" w:hAnsi="Times New Roman"/>
                <w:snapToGrid w:val="0"/>
                <w:color w:val="000000"/>
                <w:lang w:val="en-US"/>
              </w:rPr>
              <w:t>01</w:t>
            </w:r>
            <w:r w:rsidRPr="00252CAA">
              <w:rPr>
                <w:rFonts w:ascii="Times New Roman" w:hAnsi="Times New Roman"/>
                <w:snapToGrid w:val="0"/>
                <w:color w:val="000000"/>
                <w:lang w:val="uk-UA"/>
              </w:rPr>
              <w:t>/1</w:t>
            </w:r>
            <w:r w:rsidRPr="00252CAA">
              <w:rPr>
                <w:rFonts w:ascii="Times New Roman" w:hAnsi="Times New Roman"/>
                <w:snapToGrid w:val="0"/>
                <w:color w:val="000000"/>
                <w:lang w:val="en-US"/>
              </w:rPr>
              <w:t>2</w:t>
            </w:r>
            <w:r w:rsidRPr="00252CAA">
              <w:rPr>
                <w:rFonts w:ascii="Times New Roman" w:hAnsi="Times New Roman"/>
                <w:snapToGrid w:val="0"/>
                <w:color w:val="000000"/>
                <w:lang w:val="uk-UA"/>
              </w:rPr>
              <w:t>/17/</w:t>
            </w:r>
            <w:r w:rsidRPr="00252CAA">
              <w:rPr>
                <w:rFonts w:ascii="Times New Roman" w:hAnsi="Times New Roman"/>
                <w:snapToGrid w:val="0"/>
                <w:color w:val="000000"/>
                <w:lang w:val="en-US"/>
              </w:rPr>
              <w:t xml:space="preserve">1 </w:t>
            </w:r>
          </w:p>
          <w:p w:rsidR="000D1937" w:rsidRPr="00252CAA" w:rsidRDefault="000D1937" w:rsidP="000D1937">
            <w:pPr>
              <w:widowControl w:val="0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252CAA">
              <w:rPr>
                <w:rFonts w:ascii="Times New Roman" w:hAnsi="Times New Roman"/>
                <w:snapToGrid w:val="0"/>
                <w:color w:val="000000"/>
                <w:lang w:val="uk-UA"/>
              </w:rPr>
              <w:t xml:space="preserve">від 01.12.2017 </w:t>
            </w:r>
          </w:p>
        </w:tc>
        <w:tc>
          <w:tcPr>
            <w:tcW w:w="3665" w:type="dxa"/>
          </w:tcPr>
          <w:p w:rsidR="000D1937" w:rsidRPr="00252CAA" w:rsidRDefault="000D1937" w:rsidP="000D19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CAA">
              <w:rPr>
                <w:rFonts w:ascii="Times New Roman" w:eastAsia="Times New Roman" w:hAnsi="Times New Roman" w:cs="Times New Roman"/>
                <w:lang w:val="uk-UA" w:eastAsia="ru-RU"/>
              </w:rPr>
              <w:t>ТОВ «ІВК КОНСАЛТ»</w:t>
            </w:r>
          </w:p>
        </w:tc>
        <w:tc>
          <w:tcPr>
            <w:tcW w:w="4890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252CAA">
              <w:rPr>
                <w:rFonts w:ascii="Times New Roman" w:eastAsia="Times New Roman" w:hAnsi="Times New Roman" w:cs="Tahoma"/>
                <w:color w:val="000000"/>
                <w:lang w:val="uk-UA" w:eastAsia="ru-RU"/>
              </w:rPr>
              <w:t>Послуги з супроводу по роботі з програмним продуктом «1</w:t>
            </w:r>
            <w:r w:rsidRPr="00252CAA">
              <w:rPr>
                <w:rFonts w:ascii="Times New Roman" w:eastAsia="Times New Roman" w:hAnsi="Times New Roman" w:cs="Tahoma"/>
                <w:color w:val="000000"/>
                <w:lang w:eastAsia="ru-RU"/>
              </w:rPr>
              <w:t>C</w:t>
            </w:r>
            <w:r w:rsidRPr="00252CAA">
              <w:rPr>
                <w:rFonts w:ascii="Times New Roman" w:eastAsia="Times New Roman" w:hAnsi="Times New Roman" w:cs="Tahoma"/>
                <w:color w:val="000000"/>
                <w:lang w:val="uk-UA" w:eastAsia="ru-RU"/>
              </w:rPr>
              <w:t>:Підприємство»</w:t>
            </w:r>
          </w:p>
        </w:tc>
        <w:tc>
          <w:tcPr>
            <w:tcW w:w="1825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52CAA">
              <w:rPr>
                <w:rFonts w:ascii="Times New Roman" w:hAnsi="Times New Roman" w:cs="Times New Roman"/>
                <w:lang w:val="uk-UA"/>
              </w:rPr>
              <w:t>60 000,00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8E0A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409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40FFD">
              <w:rPr>
                <w:rFonts w:ascii="Times New Roman" w:hAnsi="Times New Roman" w:cs="Times New Roman"/>
                <w:bCs/>
                <w:lang w:val="uk-UA"/>
              </w:rPr>
              <w:t>№ 05/12/17</w:t>
            </w:r>
          </w:p>
          <w:p w:rsidR="000D1937" w:rsidRPr="00E40FFD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40FFD">
              <w:rPr>
                <w:rFonts w:ascii="Times New Roman" w:hAnsi="Times New Roman" w:cs="Times New Roman"/>
                <w:bCs/>
                <w:lang w:val="uk-UA"/>
              </w:rPr>
              <w:t>від 05.12.17</w:t>
            </w:r>
          </w:p>
        </w:tc>
        <w:tc>
          <w:tcPr>
            <w:tcW w:w="3665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40FFD">
              <w:rPr>
                <w:rFonts w:ascii="Times New Roman" w:hAnsi="Times New Roman" w:cs="Times New Roman"/>
                <w:lang w:val="uk-UA"/>
              </w:rPr>
              <w:t>ТОВ «КПД ГРУПП»</w:t>
            </w:r>
          </w:p>
        </w:tc>
        <w:tc>
          <w:tcPr>
            <w:tcW w:w="4890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40FFD">
              <w:rPr>
                <w:rFonts w:ascii="Times New Roman" w:hAnsi="Times New Roman" w:cs="Times New Roman"/>
                <w:lang w:val="uk-UA"/>
              </w:rPr>
              <w:t>Послуги з прочищення каналізації гідродинамічним способом</w:t>
            </w:r>
          </w:p>
        </w:tc>
        <w:tc>
          <w:tcPr>
            <w:tcW w:w="1825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40FFD">
              <w:rPr>
                <w:rFonts w:ascii="Times New Roman" w:hAnsi="Times New Roman" w:cs="Times New Roman"/>
                <w:lang w:val="uk-UA"/>
              </w:rPr>
              <w:t>19 740,00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Pr="00262301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Pr="00262301">
              <w:rPr>
                <w:rFonts w:ascii="Times New Roman" w:hAnsi="Times New Roman" w:cs="Times New Roman"/>
                <w:bCs/>
                <w:lang w:val="uk-UA"/>
              </w:rPr>
              <w:t>29/11/17</w:t>
            </w:r>
          </w:p>
          <w:p w:rsidR="000D1937" w:rsidRPr="00262301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62301">
              <w:rPr>
                <w:rFonts w:ascii="Times New Roman" w:hAnsi="Times New Roman" w:cs="Times New Roman"/>
                <w:bCs/>
                <w:lang w:val="uk-UA"/>
              </w:rPr>
              <w:t>від 29.11.2017</w:t>
            </w:r>
          </w:p>
        </w:tc>
        <w:tc>
          <w:tcPr>
            <w:tcW w:w="3665" w:type="dxa"/>
          </w:tcPr>
          <w:p w:rsidR="000D1937" w:rsidRPr="00262301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62301">
              <w:rPr>
                <w:rFonts w:ascii="Times New Roman" w:hAnsi="Times New Roman" w:cs="Times New Roman"/>
                <w:lang w:val="uk-UA"/>
              </w:rPr>
              <w:t>ПАТ «Укрпошта»</w:t>
            </w:r>
          </w:p>
        </w:tc>
        <w:tc>
          <w:tcPr>
            <w:tcW w:w="4890" w:type="dxa"/>
          </w:tcPr>
          <w:p w:rsidR="000D1937" w:rsidRPr="00262301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62301">
              <w:rPr>
                <w:rFonts w:ascii="Times New Roman" w:hAnsi="Times New Roman" w:cs="Times New Roman"/>
                <w:lang w:val="uk-UA"/>
              </w:rPr>
              <w:t>Поставка марок</w:t>
            </w:r>
          </w:p>
        </w:tc>
        <w:tc>
          <w:tcPr>
            <w:tcW w:w="1825" w:type="dxa"/>
          </w:tcPr>
          <w:p w:rsidR="000D1937" w:rsidRPr="00262301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62301">
              <w:rPr>
                <w:rFonts w:ascii="Times New Roman" w:hAnsi="Times New Roman" w:cs="Times New Roman"/>
                <w:lang w:val="uk-UA"/>
              </w:rPr>
              <w:t>3 726,00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411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Pr="000D53D8">
              <w:rPr>
                <w:rFonts w:ascii="Times New Roman" w:hAnsi="Times New Roman" w:cs="Times New Roman"/>
                <w:bCs/>
                <w:lang w:val="uk-UA"/>
              </w:rPr>
              <w:t>29/11/17/1</w:t>
            </w:r>
          </w:p>
          <w:p w:rsidR="000D1937" w:rsidRPr="000D53D8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29.11.2017</w:t>
            </w:r>
          </w:p>
        </w:tc>
        <w:tc>
          <w:tcPr>
            <w:tcW w:w="3665" w:type="dxa"/>
          </w:tcPr>
          <w:p w:rsidR="000D1937" w:rsidRPr="000D53D8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0D53D8">
              <w:rPr>
                <w:rFonts w:ascii="Times New Roman" w:hAnsi="Times New Roman" w:cs="Times New Roman"/>
                <w:lang w:val="uk-UA"/>
              </w:rPr>
              <w:t>ТОВ «ЕЛІТ-ПРОМ»</w:t>
            </w:r>
          </w:p>
        </w:tc>
        <w:tc>
          <w:tcPr>
            <w:tcW w:w="4890" w:type="dxa"/>
          </w:tcPr>
          <w:p w:rsidR="000D1937" w:rsidRPr="000D53D8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0D53D8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0D53D8">
              <w:rPr>
                <w:rFonts w:ascii="Times New Roman" w:hAnsi="Times New Roman" w:cs="Times New Roman"/>
              </w:rPr>
              <w:t>тканин</w:t>
            </w:r>
            <w:r w:rsidRPr="000D53D8">
              <w:rPr>
                <w:rFonts w:ascii="Times New Roman" w:hAnsi="Times New Roman" w:cs="Times New Roman"/>
                <w:lang w:val="uk-UA"/>
              </w:rPr>
              <w:t>и</w:t>
            </w:r>
            <w:r w:rsidRPr="000D53D8">
              <w:rPr>
                <w:rFonts w:ascii="Times New Roman" w:hAnsi="Times New Roman" w:cs="Times New Roman"/>
              </w:rPr>
              <w:t xml:space="preserve"> атласн</w:t>
            </w:r>
            <w:r w:rsidRPr="000D53D8">
              <w:rPr>
                <w:rFonts w:ascii="Times New Roman" w:hAnsi="Times New Roman" w:cs="Times New Roman"/>
                <w:lang w:val="uk-UA"/>
              </w:rPr>
              <w:t>ої</w:t>
            </w:r>
            <w:r w:rsidRPr="000D53D8">
              <w:rPr>
                <w:rFonts w:ascii="Times New Roman" w:hAnsi="Times New Roman" w:cs="Times New Roman"/>
              </w:rPr>
              <w:t xml:space="preserve"> гардинн</w:t>
            </w:r>
            <w:r w:rsidRPr="000D53D8">
              <w:rPr>
                <w:rFonts w:ascii="Times New Roman" w:hAnsi="Times New Roman" w:cs="Times New Roman"/>
                <w:lang w:val="uk-UA"/>
              </w:rPr>
              <w:t xml:space="preserve">ої </w:t>
            </w:r>
            <w:r w:rsidRPr="000D53D8">
              <w:rPr>
                <w:rFonts w:ascii="Times New Roman" w:hAnsi="Times New Roman" w:cs="Times New Roman"/>
              </w:rPr>
              <w:t>для затемнення вікон у будівлі «Старий арсенал» (2 поверх)</w:t>
            </w:r>
          </w:p>
        </w:tc>
        <w:tc>
          <w:tcPr>
            <w:tcW w:w="1825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52CAA">
              <w:rPr>
                <w:rFonts w:ascii="Times New Roman" w:hAnsi="Times New Roman"/>
              </w:rPr>
              <w:t xml:space="preserve">122 360,00  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412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06/12/17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06.12.2017</w:t>
            </w:r>
          </w:p>
        </w:tc>
        <w:tc>
          <w:tcPr>
            <w:tcW w:w="3665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52CAA">
              <w:rPr>
                <w:rFonts w:ascii="Times New Roman" w:hAnsi="Times New Roman" w:cs="Times New Roman"/>
                <w:bCs/>
                <w:lang w:val="uk-UA"/>
              </w:rPr>
              <w:t xml:space="preserve">ФОП Стецишин Ю.В. </w:t>
            </w:r>
          </w:p>
        </w:tc>
        <w:tc>
          <w:tcPr>
            <w:tcW w:w="4890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52CAA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252CAA">
              <w:rPr>
                <w:rFonts w:ascii="Times New Roman" w:hAnsi="Times New Roman" w:cs="Times New Roman"/>
              </w:rPr>
              <w:t xml:space="preserve">возів платформенних з бортами </w:t>
            </w:r>
            <w:r w:rsidRPr="00252CAA">
              <w:rPr>
                <w:rFonts w:ascii="Times New Roman" w:hAnsi="Times New Roman" w:cs="Times New Roman"/>
                <w:lang w:val="en-US"/>
              </w:rPr>
              <w:t>TCZ</w:t>
            </w:r>
            <w:r w:rsidRPr="00252CAA">
              <w:rPr>
                <w:rFonts w:ascii="Times New Roman" w:hAnsi="Times New Roman" w:cs="Times New Roman"/>
              </w:rPr>
              <w:t>50</w:t>
            </w:r>
            <w:r w:rsidRPr="00252CAA">
              <w:rPr>
                <w:rFonts w:ascii="Times New Roman" w:hAnsi="Times New Roman" w:cs="Times New Roman"/>
                <w:lang w:val="en-US"/>
              </w:rPr>
              <w:t>D</w:t>
            </w:r>
            <w:r w:rsidRPr="00252CAA">
              <w:rPr>
                <w:rFonts w:ascii="Times New Roman" w:hAnsi="Times New Roman" w:cs="Times New Roman"/>
              </w:rPr>
              <w:t xml:space="preserve"> у кількості 2 шт.</w:t>
            </w:r>
          </w:p>
        </w:tc>
        <w:tc>
          <w:tcPr>
            <w:tcW w:w="1825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52CAA">
              <w:rPr>
                <w:rFonts w:ascii="Times New Roman" w:hAnsi="Times New Roman" w:cs="Times New Roman"/>
                <w:lang w:val="uk-UA"/>
              </w:rPr>
              <w:t>11 130,00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413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E40FFD">
              <w:rPr>
                <w:rFonts w:ascii="Times New Roman" w:hAnsi="Times New Roman" w:cs="Times New Roman"/>
                <w:bCs/>
                <w:lang w:val="uk-UA"/>
              </w:rPr>
              <w:t>№ 07/12/17</w:t>
            </w:r>
          </w:p>
          <w:p w:rsidR="000D1937" w:rsidRPr="00E40FFD" w:rsidRDefault="000D1937" w:rsidP="000D1937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E40FFD">
              <w:rPr>
                <w:rFonts w:ascii="Times New Roman" w:hAnsi="Times New Roman" w:cs="Times New Roman"/>
                <w:bCs/>
                <w:lang w:val="uk-UA"/>
              </w:rPr>
              <w:t>від 07.12.2017</w:t>
            </w:r>
          </w:p>
        </w:tc>
        <w:tc>
          <w:tcPr>
            <w:tcW w:w="3665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ТОВ «Захист-техно»</w:t>
            </w:r>
          </w:p>
        </w:tc>
        <w:tc>
          <w:tcPr>
            <w:tcW w:w="4890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40FFD">
              <w:rPr>
                <w:rFonts w:ascii="Times New Roman" w:hAnsi="Times New Roman" w:cs="Times New Roman"/>
                <w:lang w:val="uk-UA"/>
              </w:rPr>
              <w:t>Послуги з монтажу системи пожежної сигналізації та оповіщення про пожежу</w:t>
            </w:r>
          </w:p>
        </w:tc>
        <w:tc>
          <w:tcPr>
            <w:tcW w:w="1825" w:type="dxa"/>
          </w:tcPr>
          <w:p w:rsidR="000D1937" w:rsidRPr="00252CA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82 216,73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414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ЕК 15/12/17. ОД</w:t>
            </w:r>
          </w:p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(15/12/17/7)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15.12.2017</w:t>
            </w:r>
          </w:p>
        </w:tc>
        <w:tc>
          <w:tcPr>
            <w:tcW w:w="3665" w:type="dxa"/>
          </w:tcPr>
          <w:p w:rsidR="000D1937" w:rsidRPr="008F6802" w:rsidRDefault="000D1937" w:rsidP="000D1937">
            <w:pPr>
              <w:rPr>
                <w:rFonts w:ascii="Times New Roman" w:hAnsi="Times New Roman" w:cs="Times New Roman"/>
              </w:rPr>
            </w:pPr>
            <w:r w:rsidRPr="008F6802">
              <w:rPr>
                <w:rFonts w:ascii="Times New Roman" w:hAnsi="Times New Roman" w:cs="Times New Roman"/>
              </w:rPr>
              <w:t>ТОВ «НВО «ЕКОСОФТ»</w:t>
            </w:r>
          </w:p>
        </w:tc>
        <w:tc>
          <w:tcPr>
            <w:tcW w:w="4890" w:type="dxa"/>
          </w:tcPr>
          <w:p w:rsidR="000D1937" w:rsidRPr="008F6802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8F6802">
              <w:rPr>
                <w:rFonts w:ascii="Times New Roman" w:hAnsi="Times New Roman" w:cs="Times New Roman"/>
              </w:rPr>
              <w:t>Поставка товарів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8F68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обладнання для фільтрування та очищення води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25" w:type="dxa"/>
          </w:tcPr>
          <w:p w:rsidR="000D1937" w:rsidRPr="008F6802" w:rsidRDefault="000D1937" w:rsidP="000D1937">
            <w:pPr>
              <w:rPr>
                <w:rFonts w:ascii="Times New Roman" w:hAnsi="Times New Roman" w:cs="Times New Roman"/>
              </w:rPr>
            </w:pPr>
            <w:r w:rsidRPr="008F6802">
              <w:rPr>
                <w:rFonts w:ascii="Times New Roman" w:eastAsia="Times New Roman" w:hAnsi="Times New Roman" w:cs="Times New Roman"/>
                <w:lang w:val="uk-UA" w:eastAsia="ar-SA"/>
              </w:rPr>
              <w:t>3 642</w:t>
            </w:r>
            <w:r w:rsidRPr="008F6802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415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08/12/17</w:t>
            </w:r>
          </w:p>
          <w:p w:rsidR="000D1937" w:rsidRPr="00B938E9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08.12.2017</w:t>
            </w:r>
          </w:p>
        </w:tc>
        <w:tc>
          <w:tcPr>
            <w:tcW w:w="3665" w:type="dxa"/>
          </w:tcPr>
          <w:p w:rsidR="000D1937" w:rsidRPr="00643C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643CFD">
              <w:rPr>
                <w:rFonts w:ascii="Times New Roman" w:eastAsia="Times New Roman" w:hAnsi="Times New Roman" w:cs="Times New Roman"/>
                <w:lang w:val="uk-UA" w:eastAsia="ru-RU"/>
              </w:rPr>
              <w:t>ТОВ «Майстерня Г. Духовичного»</w:t>
            </w:r>
          </w:p>
        </w:tc>
        <w:tc>
          <w:tcPr>
            <w:tcW w:w="4890" w:type="dxa"/>
          </w:tcPr>
          <w:p w:rsidR="000D1937" w:rsidRPr="00643C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643CFD">
              <w:rPr>
                <w:rFonts w:ascii="Times New Roman" w:eastAsia="Times New Roman" w:hAnsi="Times New Roman" w:cs="Times New Roman"/>
                <w:lang w:val="uk-UA" w:eastAsia="ru-RU"/>
              </w:rPr>
              <w:t>Консультаційні послуги щодо архітектурних рішень по будівлі «Старий арсенал»</w:t>
            </w:r>
          </w:p>
        </w:tc>
        <w:tc>
          <w:tcPr>
            <w:tcW w:w="1825" w:type="dxa"/>
          </w:tcPr>
          <w:p w:rsidR="000D1937" w:rsidRPr="00643C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643CFD">
              <w:rPr>
                <w:rFonts w:ascii="Times New Roman" w:hAnsi="Times New Roman" w:cs="Times New Roman"/>
                <w:lang w:val="uk-UA"/>
              </w:rPr>
              <w:t>55 000,00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416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1/14/12/17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14.12.2017</w:t>
            </w:r>
          </w:p>
        </w:tc>
        <w:tc>
          <w:tcPr>
            <w:tcW w:w="366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4C588D">
              <w:rPr>
                <w:rFonts w:ascii="Times New Roman" w:hAnsi="Times New Roman" w:cs="Times New Roman"/>
                <w:lang w:val="uk-UA"/>
              </w:rPr>
              <w:t>ФОП Коваль О.М.</w:t>
            </w:r>
          </w:p>
        </w:tc>
        <w:tc>
          <w:tcPr>
            <w:tcW w:w="4890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4C588D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4C588D">
              <w:t xml:space="preserve"> </w:t>
            </w:r>
            <w:r w:rsidRPr="004C588D">
              <w:rPr>
                <w:rFonts w:ascii="Times New Roman" w:hAnsi="Times New Roman" w:cs="Times New Roman"/>
                <w:lang w:val="uk-UA"/>
              </w:rPr>
              <w:t>декоративних пластмасових виробів</w:t>
            </w:r>
          </w:p>
        </w:tc>
        <w:tc>
          <w:tcPr>
            <w:tcW w:w="182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4C588D">
              <w:rPr>
                <w:rFonts w:ascii="Times New Roman" w:hAnsi="Times New Roman" w:cs="Times New Roman"/>
                <w:lang w:val="uk-UA"/>
              </w:rPr>
              <w:t>69 795,00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417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07/12/17/2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07.12.2017</w:t>
            </w:r>
          </w:p>
        </w:tc>
        <w:tc>
          <w:tcPr>
            <w:tcW w:w="3665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40FFD">
              <w:rPr>
                <w:rFonts w:ascii="Times New Roman" w:hAnsi="Times New Roman" w:cs="Times New Roman"/>
                <w:lang w:val="uk-UA"/>
              </w:rPr>
              <w:t xml:space="preserve">ТОВ «АРЕКС ТМ» </w:t>
            </w:r>
          </w:p>
        </w:tc>
        <w:tc>
          <w:tcPr>
            <w:tcW w:w="4890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40FFD">
              <w:rPr>
                <w:rFonts w:ascii="Times New Roman" w:hAnsi="Times New Roman" w:cs="Times New Roman"/>
                <w:lang w:val="uk-UA"/>
              </w:rPr>
              <w:t>Бірки гардеробні</w:t>
            </w:r>
          </w:p>
        </w:tc>
        <w:tc>
          <w:tcPr>
            <w:tcW w:w="1825" w:type="dxa"/>
          </w:tcPr>
          <w:p w:rsidR="000D1937" w:rsidRPr="00E40F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40FFD">
              <w:rPr>
                <w:rFonts w:ascii="Times New Roman" w:hAnsi="Times New Roman" w:cs="Times New Roman"/>
                <w:lang w:val="uk-UA"/>
              </w:rPr>
              <w:t>36 000,00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418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Pr="00754944">
              <w:rPr>
                <w:rFonts w:ascii="Times New Roman" w:hAnsi="Times New Roman" w:cs="Times New Roman"/>
                <w:bCs/>
                <w:lang w:val="uk-UA"/>
              </w:rPr>
              <w:t>07/12/17</w:t>
            </w:r>
            <w:r>
              <w:rPr>
                <w:rFonts w:ascii="Times New Roman" w:hAnsi="Times New Roman" w:cs="Times New Roman"/>
                <w:bCs/>
                <w:lang w:val="uk-UA"/>
              </w:rPr>
              <w:t>/3</w:t>
            </w:r>
          </w:p>
          <w:p w:rsidR="000D1937" w:rsidRPr="00754944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07.12.2017</w:t>
            </w:r>
          </w:p>
        </w:tc>
        <w:tc>
          <w:tcPr>
            <w:tcW w:w="3665" w:type="dxa"/>
          </w:tcPr>
          <w:p w:rsidR="000D1937" w:rsidRPr="0075494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754944">
              <w:rPr>
                <w:rFonts w:ascii="Times New Roman" w:hAnsi="Times New Roman" w:cs="Times New Roman"/>
                <w:lang w:val="uk-UA"/>
              </w:rPr>
              <w:t>ТОВ «АРЕКС ТМ»</w:t>
            </w:r>
          </w:p>
        </w:tc>
        <w:tc>
          <w:tcPr>
            <w:tcW w:w="4890" w:type="dxa"/>
          </w:tcPr>
          <w:p w:rsidR="000D1937" w:rsidRPr="0075494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754944">
              <w:rPr>
                <w:rFonts w:ascii="Times New Roman" w:hAnsi="Times New Roman" w:cs="Times New Roman"/>
                <w:lang w:val="uk-UA"/>
              </w:rPr>
              <w:t>Гардеробні меблі</w:t>
            </w:r>
          </w:p>
        </w:tc>
        <w:tc>
          <w:tcPr>
            <w:tcW w:w="1825" w:type="dxa"/>
          </w:tcPr>
          <w:p w:rsidR="000D1937" w:rsidRPr="00754944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754944">
              <w:rPr>
                <w:rFonts w:ascii="Times New Roman" w:hAnsi="Times New Roman" w:cs="Times New Roman"/>
                <w:lang w:val="uk-UA"/>
              </w:rPr>
              <w:t>120 384,00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419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08/12/17/1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08.12.2017</w:t>
            </w:r>
          </w:p>
        </w:tc>
        <w:tc>
          <w:tcPr>
            <w:tcW w:w="3665" w:type="dxa"/>
          </w:tcPr>
          <w:p w:rsidR="000D1937" w:rsidRPr="00E04C9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04C9A">
              <w:rPr>
                <w:rFonts w:ascii="Times New Roman" w:hAnsi="Times New Roman" w:cs="Times New Roman"/>
                <w:lang w:val="uk-UA"/>
              </w:rPr>
              <w:t xml:space="preserve">ФОП Фоменко О.В. </w:t>
            </w:r>
          </w:p>
        </w:tc>
        <w:tc>
          <w:tcPr>
            <w:tcW w:w="4890" w:type="dxa"/>
          </w:tcPr>
          <w:p w:rsidR="000D1937" w:rsidRPr="00E04C9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04C9A">
              <w:rPr>
                <w:rFonts w:ascii="Times New Roman" w:hAnsi="Times New Roman" w:cs="Times New Roman"/>
                <w:color w:val="000000"/>
                <w:lang w:val="uk-UA"/>
              </w:rPr>
              <w:t xml:space="preserve">Послуги з постановки </w:t>
            </w:r>
            <w:r w:rsidRPr="00E04C9A">
              <w:rPr>
                <w:rFonts w:ascii="Times New Roman" w:hAnsi="Times New Roman" w:cs="Times New Roman"/>
                <w:bCs/>
                <w:color w:val="000000"/>
                <w:lang w:val="uk-UA"/>
              </w:rPr>
              <w:t>аудіо-візуальної вистави</w:t>
            </w:r>
            <w:r w:rsidRPr="00E04C9A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E04C9A">
              <w:rPr>
                <w:rFonts w:ascii="Times New Roman" w:hAnsi="Times New Roman" w:cs="Times New Roman"/>
                <w:lang w:val="uk-UA"/>
              </w:rPr>
              <w:t>«Листи Незнайомому Другу з Нью Йорку»</w:t>
            </w:r>
          </w:p>
        </w:tc>
        <w:tc>
          <w:tcPr>
            <w:tcW w:w="1825" w:type="dxa"/>
          </w:tcPr>
          <w:p w:rsidR="000D1937" w:rsidRPr="00E04C9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E04C9A">
              <w:rPr>
                <w:rFonts w:ascii="Times New Roman" w:hAnsi="Times New Roman"/>
                <w:lang w:val="uk-UA"/>
              </w:rPr>
              <w:t xml:space="preserve">31 360,00 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17/1204 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07.12.2017</w:t>
            </w:r>
          </w:p>
        </w:tc>
        <w:tc>
          <w:tcPr>
            <w:tcW w:w="3665" w:type="dxa"/>
          </w:tcPr>
          <w:p w:rsidR="000D1937" w:rsidRPr="00B6307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НВФ «Укрспецсервіс»</w:t>
            </w:r>
          </w:p>
        </w:tc>
        <w:tc>
          <w:tcPr>
            <w:tcW w:w="4890" w:type="dxa"/>
          </w:tcPr>
          <w:p w:rsidR="000D1937" w:rsidRPr="00DD6831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Садові меблі</w:t>
            </w:r>
          </w:p>
        </w:tc>
        <w:tc>
          <w:tcPr>
            <w:tcW w:w="1825" w:type="dxa"/>
          </w:tcPr>
          <w:p w:rsidR="000D1937" w:rsidRPr="0027623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115 790,00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421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14/12/17 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14.12.2017</w:t>
            </w:r>
          </w:p>
        </w:tc>
        <w:tc>
          <w:tcPr>
            <w:tcW w:w="3665" w:type="dxa"/>
          </w:tcPr>
          <w:p w:rsidR="000D1937" w:rsidRPr="00B6307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«Альфа екологія»</w:t>
            </w:r>
          </w:p>
        </w:tc>
        <w:tc>
          <w:tcPr>
            <w:tcW w:w="4890" w:type="dxa"/>
          </w:tcPr>
          <w:p w:rsidR="000D1937" w:rsidRPr="00DD6831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навантаження відходів</w:t>
            </w:r>
          </w:p>
        </w:tc>
        <w:tc>
          <w:tcPr>
            <w:tcW w:w="1825" w:type="dxa"/>
          </w:tcPr>
          <w:p w:rsidR="000D1937" w:rsidRPr="0027623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422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13/12/17</w:t>
            </w:r>
          </w:p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13.12.2017</w:t>
            </w:r>
          </w:p>
        </w:tc>
        <w:tc>
          <w:tcPr>
            <w:tcW w:w="3665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«Світ рамок»</w:t>
            </w:r>
          </w:p>
        </w:tc>
        <w:tc>
          <w:tcPr>
            <w:tcW w:w="489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рамок</w:t>
            </w:r>
          </w:p>
        </w:tc>
        <w:tc>
          <w:tcPr>
            <w:tcW w:w="1825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102 972,00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423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15/12/17/1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15.12.2017</w:t>
            </w:r>
          </w:p>
        </w:tc>
        <w:tc>
          <w:tcPr>
            <w:tcW w:w="3665" w:type="dxa"/>
          </w:tcPr>
          <w:p w:rsidR="000D1937" w:rsidRPr="00643CFD" w:rsidRDefault="000D1937" w:rsidP="000D1937">
            <w:pPr>
              <w:rPr>
                <w:rFonts w:ascii="Times New Roman" w:hAnsi="Times New Roman" w:cs="Times New Roman"/>
              </w:rPr>
            </w:pPr>
            <w:r w:rsidRPr="00643CFD">
              <w:rPr>
                <w:rFonts w:ascii="Times New Roman" w:hAnsi="Times New Roman" w:cs="Times New Roman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0D1937" w:rsidRPr="00643CFD" w:rsidRDefault="000D1937" w:rsidP="000D1937">
            <w:pPr>
              <w:rPr>
                <w:rFonts w:ascii="Times New Roman" w:hAnsi="Times New Roman" w:cs="Times New Roman"/>
              </w:rPr>
            </w:pPr>
            <w:r w:rsidRPr="00643CFD">
              <w:rPr>
                <w:rFonts w:ascii="Times New Roman" w:hAnsi="Times New Roman" w:cs="Times New Roman"/>
              </w:rPr>
              <w:t>Поставка товару</w:t>
            </w:r>
          </w:p>
        </w:tc>
        <w:tc>
          <w:tcPr>
            <w:tcW w:w="1825" w:type="dxa"/>
          </w:tcPr>
          <w:p w:rsidR="000D1937" w:rsidRPr="000D1937" w:rsidRDefault="000D1937" w:rsidP="000D193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1937">
              <w:rPr>
                <w:rFonts w:ascii="Times New Roman" w:eastAsia="Times New Roman" w:hAnsi="Times New Roman" w:cs="Times New Roman"/>
                <w:lang w:val="uk-UA" w:eastAsia="ru-RU"/>
              </w:rPr>
              <w:t>39 501,10</w:t>
            </w:r>
          </w:p>
          <w:p w:rsidR="000D1937" w:rsidRPr="00892798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424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15/12/17/3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C588D">
              <w:rPr>
                <w:rFonts w:ascii="Times New Roman" w:hAnsi="Times New Roman" w:cs="Times New Roman"/>
                <w:bCs/>
                <w:lang w:val="uk-UA"/>
              </w:rPr>
              <w:t>від 15.12.2017</w:t>
            </w:r>
          </w:p>
        </w:tc>
        <w:tc>
          <w:tcPr>
            <w:tcW w:w="366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</w:rPr>
            </w:pPr>
            <w:r w:rsidRPr="004C588D">
              <w:rPr>
                <w:rFonts w:ascii="Times New Roman" w:hAnsi="Times New Roman" w:cs="Times New Roman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</w:rPr>
            </w:pPr>
            <w:r w:rsidRPr="004C588D">
              <w:rPr>
                <w:rFonts w:ascii="Times New Roman" w:hAnsi="Times New Roman" w:cs="Times New Roman"/>
              </w:rPr>
              <w:t>Поставка товару</w:t>
            </w:r>
          </w:p>
        </w:tc>
        <w:tc>
          <w:tcPr>
            <w:tcW w:w="182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4C588D">
              <w:rPr>
                <w:rFonts w:ascii="Times New Roman" w:hAnsi="Times New Roman" w:cs="Times New Roman"/>
                <w:lang w:val="uk-UA"/>
              </w:rPr>
              <w:t>11 295,36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425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15/12/17/2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C588D">
              <w:rPr>
                <w:rFonts w:ascii="Times New Roman" w:hAnsi="Times New Roman" w:cs="Times New Roman"/>
                <w:bCs/>
                <w:lang w:val="uk-UA"/>
              </w:rPr>
              <w:t>від 15.12.2017</w:t>
            </w:r>
          </w:p>
        </w:tc>
        <w:tc>
          <w:tcPr>
            <w:tcW w:w="366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</w:rPr>
            </w:pPr>
            <w:r w:rsidRPr="004C588D">
              <w:rPr>
                <w:rFonts w:ascii="Times New Roman" w:hAnsi="Times New Roman" w:cs="Times New Roman"/>
              </w:rPr>
              <w:t>ТОВ «ПЕРША БУДІВЕЛЬНА ГІЛЬДІЯ»</w:t>
            </w:r>
          </w:p>
        </w:tc>
        <w:tc>
          <w:tcPr>
            <w:tcW w:w="4890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</w:rPr>
            </w:pPr>
            <w:r w:rsidRPr="004C588D">
              <w:rPr>
                <w:rFonts w:ascii="Times New Roman" w:hAnsi="Times New Roman" w:cs="Times New Roman"/>
              </w:rPr>
              <w:t>Поставка товару</w:t>
            </w:r>
          </w:p>
        </w:tc>
        <w:tc>
          <w:tcPr>
            <w:tcW w:w="182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4C588D">
              <w:rPr>
                <w:rFonts w:ascii="Times New Roman" w:hAnsi="Times New Roman" w:cs="Times New Roman"/>
                <w:lang w:val="uk-UA"/>
              </w:rPr>
              <w:t>5 777,90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426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13/12/17/1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від 13.12.2017</w:t>
            </w:r>
          </w:p>
        </w:tc>
        <w:tc>
          <w:tcPr>
            <w:tcW w:w="3665" w:type="dxa"/>
          </w:tcPr>
          <w:p w:rsidR="000D1937" w:rsidRPr="00B6307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ТОВ «Славресурс»</w:t>
            </w:r>
          </w:p>
        </w:tc>
        <w:tc>
          <w:tcPr>
            <w:tcW w:w="4890" w:type="dxa"/>
          </w:tcPr>
          <w:p w:rsidR="000D1937" w:rsidRPr="00DD6831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 (вугілля)</w:t>
            </w:r>
          </w:p>
        </w:tc>
        <w:tc>
          <w:tcPr>
            <w:tcW w:w="1825" w:type="dxa"/>
          </w:tcPr>
          <w:p w:rsidR="000D1937" w:rsidRPr="0027623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6 625,00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427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15/12/17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15.12.2017</w:t>
            </w:r>
          </w:p>
        </w:tc>
        <w:tc>
          <w:tcPr>
            <w:tcW w:w="3665" w:type="dxa"/>
          </w:tcPr>
          <w:p w:rsidR="000D1937" w:rsidRPr="00B6307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«ФІРМА «КААПРІ»»</w:t>
            </w:r>
          </w:p>
        </w:tc>
        <w:tc>
          <w:tcPr>
            <w:tcW w:w="4890" w:type="dxa"/>
          </w:tcPr>
          <w:p w:rsidR="000D1937" w:rsidRPr="00DD6831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 (кам’яна сіль)</w:t>
            </w:r>
          </w:p>
        </w:tc>
        <w:tc>
          <w:tcPr>
            <w:tcW w:w="1825" w:type="dxa"/>
          </w:tcPr>
          <w:p w:rsidR="000D1937" w:rsidRPr="0027623A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4 375,00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428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20/12/17/2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20.12.2017</w:t>
            </w:r>
          </w:p>
        </w:tc>
        <w:tc>
          <w:tcPr>
            <w:tcW w:w="3665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«НПО ІНФОТЕХ»</w:t>
            </w:r>
          </w:p>
        </w:tc>
        <w:tc>
          <w:tcPr>
            <w:tcW w:w="489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ремонту відеообладнання</w:t>
            </w:r>
          </w:p>
        </w:tc>
        <w:tc>
          <w:tcPr>
            <w:tcW w:w="1825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1 500,00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429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110 (№14/12/17/4)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14.12.2017</w:t>
            </w:r>
          </w:p>
        </w:tc>
        <w:tc>
          <w:tcPr>
            <w:tcW w:w="3665" w:type="dxa"/>
          </w:tcPr>
          <w:p w:rsidR="000D1937" w:rsidRPr="001E3A96" w:rsidRDefault="000D1937" w:rsidP="000D1937">
            <w:pPr>
              <w:rPr>
                <w:rFonts w:ascii="Times New Roman" w:hAnsi="Times New Roman" w:cs="Times New Roman"/>
              </w:rPr>
            </w:pPr>
            <w:r w:rsidRPr="001E3A96">
              <w:rPr>
                <w:rFonts w:ascii="Times New Roman" w:hAnsi="Times New Roman" w:cs="Times New Roman"/>
              </w:rPr>
              <w:t>ТОВ «УКРСЕМІНАР»</w:t>
            </w:r>
          </w:p>
        </w:tc>
        <w:tc>
          <w:tcPr>
            <w:tcW w:w="4890" w:type="dxa"/>
          </w:tcPr>
          <w:p w:rsidR="000D1937" w:rsidRPr="001E3A96" w:rsidRDefault="000D1937" w:rsidP="000D1937">
            <w:pPr>
              <w:rPr>
                <w:rFonts w:ascii="Times New Roman" w:hAnsi="Times New Roman" w:cs="Times New Roman"/>
              </w:rPr>
            </w:pPr>
            <w:r w:rsidRPr="001E3A96">
              <w:rPr>
                <w:rFonts w:ascii="Times New Roman" w:hAnsi="Times New Roman" w:cs="Times New Roman"/>
              </w:rPr>
              <w:t>консультаційні послуги з питань бухгалтерського обліку, оподаткування, комерційної діяльності і управління</w:t>
            </w:r>
          </w:p>
        </w:tc>
        <w:tc>
          <w:tcPr>
            <w:tcW w:w="1825" w:type="dxa"/>
          </w:tcPr>
          <w:p w:rsidR="000D1937" w:rsidRPr="001E3A96" w:rsidRDefault="000D1937" w:rsidP="000D1937">
            <w:pPr>
              <w:rPr>
                <w:rFonts w:ascii="Times New Roman" w:hAnsi="Times New Roman" w:cs="Times New Roman"/>
              </w:rPr>
            </w:pPr>
            <w:r w:rsidRPr="001E3A9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Pr="001E3A96">
              <w:rPr>
                <w:rFonts w:ascii="Times New Roman" w:hAnsi="Times New Roman" w:cs="Times New Roman"/>
              </w:rPr>
              <w:t>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12/12/17/1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12.12.2017</w:t>
            </w:r>
          </w:p>
        </w:tc>
        <w:tc>
          <w:tcPr>
            <w:tcW w:w="3665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Фізична особа Чекменьов О.В.</w:t>
            </w:r>
          </w:p>
        </w:tc>
        <w:tc>
          <w:tcPr>
            <w:tcW w:w="4890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Передача майнових прав інтелектуальної власності</w:t>
            </w:r>
          </w:p>
        </w:tc>
        <w:tc>
          <w:tcPr>
            <w:tcW w:w="1825" w:type="dxa"/>
          </w:tcPr>
          <w:p w:rsidR="000D1937" w:rsidRPr="00AB7A09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431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14/12/17/1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14.12.2017</w:t>
            </w:r>
          </w:p>
        </w:tc>
        <w:tc>
          <w:tcPr>
            <w:tcW w:w="3665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Фізична особа Бояров А.</w:t>
            </w:r>
          </w:p>
        </w:tc>
        <w:tc>
          <w:tcPr>
            <w:tcW w:w="4890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Передача майнових прав інтелектуальної власності</w:t>
            </w:r>
          </w:p>
        </w:tc>
        <w:tc>
          <w:tcPr>
            <w:tcW w:w="1825" w:type="dxa"/>
          </w:tcPr>
          <w:p w:rsidR="000D1937" w:rsidRPr="00AB7A09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432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14/12/17/2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14.12.2017</w:t>
            </w:r>
          </w:p>
        </w:tc>
        <w:tc>
          <w:tcPr>
            <w:tcW w:w="3665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Фізична особа Кахідзе А.Т.</w:t>
            </w:r>
          </w:p>
        </w:tc>
        <w:tc>
          <w:tcPr>
            <w:tcW w:w="4890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Передача майнових прав інтелектуальної власності</w:t>
            </w:r>
          </w:p>
        </w:tc>
        <w:tc>
          <w:tcPr>
            <w:tcW w:w="1825" w:type="dxa"/>
          </w:tcPr>
          <w:p w:rsidR="000D1937" w:rsidRPr="003A1AE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28 072,52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15/12/17/4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15.12.2017</w:t>
            </w:r>
          </w:p>
        </w:tc>
        <w:tc>
          <w:tcPr>
            <w:tcW w:w="3665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ФОП Мишанська О.В.</w:t>
            </w:r>
          </w:p>
        </w:tc>
        <w:tc>
          <w:tcPr>
            <w:tcW w:w="4890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Послуги з проведення тренінгів та семінарів</w:t>
            </w:r>
          </w:p>
        </w:tc>
        <w:tc>
          <w:tcPr>
            <w:tcW w:w="1825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15 000,00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434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15/12/17/4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15.12.2017</w:t>
            </w:r>
          </w:p>
        </w:tc>
        <w:tc>
          <w:tcPr>
            <w:tcW w:w="3665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ФОП Ходченко О.В.</w:t>
            </w:r>
          </w:p>
        </w:tc>
        <w:tc>
          <w:tcPr>
            <w:tcW w:w="4890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Послуги з технічної підтримки проекту «Листи незнайомому другу з Нью-Йорка»</w:t>
            </w:r>
          </w:p>
        </w:tc>
        <w:tc>
          <w:tcPr>
            <w:tcW w:w="1825" w:type="dxa"/>
          </w:tcPr>
          <w:p w:rsidR="000D1937" w:rsidRPr="00F97DAE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F97DAE">
              <w:rPr>
                <w:rFonts w:ascii="Times New Roman" w:hAnsi="Times New Roman" w:cs="Times New Roman"/>
                <w:lang w:val="uk-UA"/>
              </w:rPr>
              <w:t>75 000,00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435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Pr="002130FD">
              <w:rPr>
                <w:rFonts w:ascii="Times New Roman" w:hAnsi="Times New Roman" w:cs="Times New Roman"/>
                <w:bCs/>
                <w:lang w:val="uk-UA"/>
              </w:rPr>
              <w:t>18/12/17/1</w:t>
            </w:r>
          </w:p>
          <w:p w:rsidR="000D1937" w:rsidRPr="002130FD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18.12.2017</w:t>
            </w:r>
          </w:p>
        </w:tc>
        <w:tc>
          <w:tcPr>
            <w:tcW w:w="3665" w:type="dxa"/>
          </w:tcPr>
          <w:p w:rsidR="000D1937" w:rsidRPr="002130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130FD">
              <w:rPr>
                <w:rFonts w:ascii="Times New Roman" w:hAnsi="Times New Roman" w:cs="Times New Roman"/>
                <w:lang w:val="uk-UA"/>
              </w:rPr>
              <w:t>ФОП Скринникова</w:t>
            </w:r>
          </w:p>
        </w:tc>
        <w:tc>
          <w:tcPr>
            <w:tcW w:w="4890" w:type="dxa"/>
          </w:tcPr>
          <w:p w:rsidR="000D1937" w:rsidRPr="002130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130FD">
              <w:rPr>
                <w:rFonts w:ascii="Times New Roman" w:hAnsi="Times New Roman" w:cs="Times New Roman"/>
                <w:lang w:val="uk-UA"/>
              </w:rPr>
              <w:t>Послуги з письмового перекладу</w:t>
            </w:r>
          </w:p>
        </w:tc>
        <w:tc>
          <w:tcPr>
            <w:tcW w:w="1825" w:type="dxa"/>
          </w:tcPr>
          <w:p w:rsidR="000D1937" w:rsidRPr="002130F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2130FD">
              <w:rPr>
                <w:rFonts w:ascii="Times New Roman" w:hAnsi="Times New Roman" w:cs="Times New Roman"/>
                <w:lang w:val="uk-UA"/>
              </w:rPr>
              <w:t>15 000,00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436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18/12/17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18.12.2017</w:t>
            </w:r>
          </w:p>
        </w:tc>
        <w:tc>
          <w:tcPr>
            <w:tcW w:w="3665" w:type="dxa"/>
          </w:tcPr>
          <w:p w:rsidR="000D1937" w:rsidRPr="00BB4EFF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BB4EFF">
              <w:rPr>
                <w:rFonts w:ascii="Times New Roman" w:hAnsi="Times New Roman" w:cs="Times New Roman"/>
                <w:lang w:val="uk-UA"/>
              </w:rPr>
              <w:t>ТОВ «Епіцентр-К»</w:t>
            </w:r>
          </w:p>
        </w:tc>
        <w:tc>
          <w:tcPr>
            <w:tcW w:w="4890" w:type="dxa"/>
          </w:tcPr>
          <w:p w:rsidR="000D1937" w:rsidRPr="00BB4EFF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BB4EFF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825" w:type="dxa"/>
          </w:tcPr>
          <w:p w:rsidR="000D1937" w:rsidRPr="000D193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0D1937">
              <w:rPr>
                <w:rFonts w:ascii="Times New Roman" w:hAnsi="Times New Roman" w:cs="Times New Roman"/>
                <w:lang w:val="uk-UA"/>
              </w:rPr>
              <w:t>10 772,52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437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18/12/17/3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18.12.2017</w:t>
            </w:r>
          </w:p>
        </w:tc>
        <w:tc>
          <w:tcPr>
            <w:tcW w:w="3665" w:type="dxa"/>
          </w:tcPr>
          <w:p w:rsidR="000D1937" w:rsidRPr="00EE150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Прохорін Р.І.</w:t>
            </w:r>
          </w:p>
        </w:tc>
        <w:tc>
          <w:tcPr>
            <w:tcW w:w="4890" w:type="dxa"/>
          </w:tcPr>
          <w:p w:rsidR="000D1937" w:rsidRPr="00EE150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деревини</w:t>
            </w:r>
          </w:p>
        </w:tc>
        <w:tc>
          <w:tcPr>
            <w:tcW w:w="1825" w:type="dxa"/>
          </w:tcPr>
          <w:p w:rsidR="000D1937" w:rsidRPr="00EE1507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10 944,00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438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№ 20/12/17/1 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20.12.2017</w:t>
            </w:r>
          </w:p>
        </w:tc>
        <w:tc>
          <w:tcPr>
            <w:tcW w:w="3665" w:type="dxa"/>
          </w:tcPr>
          <w:p w:rsidR="000D1937" w:rsidRPr="00A521C5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A521C5">
              <w:rPr>
                <w:rFonts w:ascii="Times New Roman" w:eastAsia="Times New Roman" w:hAnsi="Times New Roman" w:cs="Times New Roman"/>
                <w:lang w:val="uk-UA" w:eastAsia="ru-RU"/>
              </w:rPr>
              <w:t>ТОВ «</w:t>
            </w:r>
            <w:r w:rsidRPr="00A521C5">
              <w:rPr>
                <w:rFonts w:ascii="Times New Roman" w:eastAsia="Times New Roman" w:hAnsi="Times New Roman" w:cs="Times New Roman"/>
                <w:lang w:eastAsia="ru-RU"/>
              </w:rPr>
              <w:t>ЗІНТЕКО</w:t>
            </w:r>
            <w:r w:rsidRPr="00A521C5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4890" w:type="dxa"/>
          </w:tcPr>
          <w:p w:rsidR="000D1937" w:rsidRPr="00A521C5" w:rsidRDefault="000D1937" w:rsidP="000D1937">
            <w:pPr>
              <w:rPr>
                <w:rFonts w:ascii="Times New Roman" w:hAnsi="Times New Roman" w:cs="Times New Roman"/>
              </w:rPr>
            </w:pPr>
            <w:r w:rsidRPr="00A521C5">
              <w:rPr>
                <w:rFonts w:ascii="Times New Roman" w:hAnsi="Times New Roman" w:cs="Times New Roman"/>
                <w:lang w:val="uk-UA"/>
              </w:rPr>
              <w:t>П</w:t>
            </w:r>
            <w:r w:rsidRPr="00A521C5">
              <w:rPr>
                <w:rFonts w:ascii="Times New Roman" w:hAnsi="Times New Roman" w:cs="Times New Roman"/>
              </w:rPr>
              <w:t>ослуги з тимчасового оплатного користування допоміжними металевими конструкціями для звукового, світлового та сценічного обладнання</w:t>
            </w:r>
          </w:p>
        </w:tc>
        <w:tc>
          <w:tcPr>
            <w:tcW w:w="1825" w:type="dxa"/>
          </w:tcPr>
          <w:p w:rsidR="000D1937" w:rsidRPr="00A521C5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A521C5">
              <w:rPr>
                <w:rFonts w:ascii="Times New Roman" w:hAnsi="Times New Roman" w:cs="Times New Roman"/>
                <w:lang w:val="uk-UA"/>
              </w:rPr>
              <w:t>149 880,00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439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20/12/17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20.12.2017</w:t>
            </w:r>
          </w:p>
        </w:tc>
        <w:tc>
          <w:tcPr>
            <w:tcW w:w="3665" w:type="dxa"/>
          </w:tcPr>
          <w:p w:rsidR="000D1937" w:rsidRPr="00553905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 І.</w:t>
            </w:r>
          </w:p>
        </w:tc>
        <w:tc>
          <w:tcPr>
            <w:tcW w:w="4890" w:type="dxa"/>
          </w:tcPr>
          <w:p w:rsidR="000D1937" w:rsidRPr="001E3A96" w:rsidRDefault="000D1937" w:rsidP="000D1937">
            <w:pPr>
              <w:rPr>
                <w:rFonts w:ascii="Times New Roman" w:hAnsi="Times New Roman" w:cs="Times New Roman"/>
              </w:rPr>
            </w:pPr>
            <w:r w:rsidRPr="005539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господарчі товари та миючі засоби</w:t>
            </w:r>
          </w:p>
        </w:tc>
        <w:tc>
          <w:tcPr>
            <w:tcW w:w="1825" w:type="dxa"/>
          </w:tcPr>
          <w:p w:rsidR="000D1937" w:rsidRPr="00553905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12 122,62</w:t>
            </w:r>
          </w:p>
        </w:tc>
      </w:tr>
      <w:tr w:rsidR="000D1937" w:rsidRPr="00840D77" w:rsidTr="00F830DD">
        <w:tc>
          <w:tcPr>
            <w:tcW w:w="601" w:type="dxa"/>
          </w:tcPr>
          <w:p w:rsidR="000D1937" w:rsidRDefault="008E0AEE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</w:t>
            </w:r>
            <w:r w:rsidR="000D19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50" w:type="dxa"/>
          </w:tcPr>
          <w:p w:rsidR="000D1937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№ 21/12/17/1</w:t>
            </w:r>
          </w:p>
          <w:p w:rsidR="000D1937" w:rsidRPr="00B6307E" w:rsidRDefault="000D1937" w:rsidP="000D1937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від 21.12.2017</w:t>
            </w:r>
          </w:p>
        </w:tc>
        <w:tc>
          <w:tcPr>
            <w:tcW w:w="366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4C588D">
              <w:rPr>
                <w:rFonts w:ascii="Times New Roman" w:hAnsi="Times New Roman" w:cs="Times New Roman"/>
                <w:lang w:val="uk-UA"/>
              </w:rPr>
              <w:t>ФОП Коваль О.М.</w:t>
            </w:r>
          </w:p>
        </w:tc>
        <w:tc>
          <w:tcPr>
            <w:tcW w:w="4890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 w:rsidRPr="004C588D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4C588D"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електричних гірлянд</w:t>
            </w:r>
          </w:p>
        </w:tc>
        <w:tc>
          <w:tcPr>
            <w:tcW w:w="1825" w:type="dxa"/>
          </w:tcPr>
          <w:p w:rsidR="000D1937" w:rsidRPr="004C588D" w:rsidRDefault="000D1937" w:rsidP="000D19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4C588D">
              <w:rPr>
                <w:rFonts w:ascii="Times New Roman" w:hAnsi="Times New Roman" w:cs="Times New Roman"/>
                <w:lang w:val="uk-UA"/>
              </w:rPr>
              <w:t>69 </w:t>
            </w:r>
            <w:r>
              <w:rPr>
                <w:rFonts w:ascii="Times New Roman" w:hAnsi="Times New Roman" w:cs="Times New Roman"/>
                <w:lang w:val="uk-UA"/>
              </w:rPr>
              <w:t>992</w:t>
            </w:r>
            <w:r w:rsidRPr="004C588D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4C588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C76AAD" w:rsidRPr="00840D77" w:rsidTr="00F830DD">
        <w:tc>
          <w:tcPr>
            <w:tcW w:w="601" w:type="dxa"/>
          </w:tcPr>
          <w:p w:rsidR="00C76AAD" w:rsidRPr="00AE6E0F" w:rsidRDefault="00C76AAD" w:rsidP="00C76AAD">
            <w:pPr>
              <w:rPr>
                <w:rFonts w:ascii="Times New Roman" w:hAnsi="Times New Roman" w:cs="Times New Roman"/>
                <w:lang w:val="uk-UA"/>
              </w:rPr>
            </w:pPr>
            <w:r w:rsidRPr="00AE6E0F">
              <w:rPr>
                <w:rFonts w:ascii="Times New Roman" w:hAnsi="Times New Roman" w:cs="Times New Roman"/>
                <w:lang w:val="uk-UA"/>
              </w:rPr>
              <w:t>441.</w:t>
            </w:r>
          </w:p>
        </w:tc>
        <w:tc>
          <w:tcPr>
            <w:tcW w:w="2050" w:type="dxa"/>
          </w:tcPr>
          <w:p w:rsidR="00C76AAD" w:rsidRPr="00AE6E0F" w:rsidRDefault="00C76AAD" w:rsidP="00C76AA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AE6E0F">
              <w:rPr>
                <w:rFonts w:ascii="Times New Roman" w:hAnsi="Times New Roman" w:cs="Times New Roman"/>
                <w:bCs/>
                <w:lang w:val="uk-UA"/>
              </w:rPr>
              <w:t>№ 22/12/17</w:t>
            </w:r>
          </w:p>
          <w:p w:rsidR="00C76AAD" w:rsidRPr="00AE6E0F" w:rsidRDefault="00C76AAD" w:rsidP="00C76AA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AE6E0F">
              <w:rPr>
                <w:rFonts w:ascii="Times New Roman" w:hAnsi="Times New Roman" w:cs="Times New Roman"/>
                <w:bCs/>
                <w:lang w:val="uk-UA"/>
              </w:rPr>
              <w:t>від 22.12.2017</w:t>
            </w:r>
          </w:p>
        </w:tc>
        <w:tc>
          <w:tcPr>
            <w:tcW w:w="3665" w:type="dxa"/>
          </w:tcPr>
          <w:p w:rsidR="00C76AAD" w:rsidRPr="001A38E9" w:rsidRDefault="00C76AAD" w:rsidP="00C76AA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38E9">
              <w:rPr>
                <w:rFonts w:ascii="Times New Roman" w:eastAsia="Times New Roman" w:hAnsi="Times New Roman" w:cs="Times New Roman"/>
                <w:lang w:val="uk-UA" w:eastAsia="ru-RU"/>
              </w:rPr>
              <w:t>ТОВ «Приватінвест»</w:t>
            </w:r>
          </w:p>
        </w:tc>
        <w:tc>
          <w:tcPr>
            <w:tcW w:w="4890" w:type="dxa"/>
          </w:tcPr>
          <w:p w:rsidR="00C76AAD" w:rsidRPr="001A38E9" w:rsidRDefault="00C76AAD" w:rsidP="00C76AAD">
            <w:pPr>
              <w:rPr>
                <w:rFonts w:ascii="Times New Roman" w:hAnsi="Times New Roman" w:cs="Times New Roman"/>
                <w:lang w:val="uk-UA"/>
              </w:rPr>
            </w:pPr>
            <w:r w:rsidRPr="001A38E9">
              <w:rPr>
                <w:rFonts w:ascii="Times New Roman" w:hAnsi="Times New Roman" w:cs="Times New Roman"/>
                <w:lang w:val="uk-UA"/>
              </w:rPr>
              <w:t>Поставка товару</w:t>
            </w:r>
            <w:r>
              <w:rPr>
                <w:rFonts w:ascii="Times New Roman" w:hAnsi="Times New Roman" w:cs="Times New Roman"/>
                <w:lang w:val="uk-UA"/>
              </w:rPr>
              <w:t xml:space="preserve"> (лазерні картриджі)</w:t>
            </w:r>
          </w:p>
        </w:tc>
        <w:tc>
          <w:tcPr>
            <w:tcW w:w="1825" w:type="dxa"/>
          </w:tcPr>
          <w:p w:rsidR="00C76AAD" w:rsidRDefault="00C76AAD" w:rsidP="00C76A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39 543,00</w:t>
            </w:r>
          </w:p>
        </w:tc>
      </w:tr>
    </w:tbl>
    <w:p w:rsidR="00540299" w:rsidRDefault="00540299" w:rsidP="00540299">
      <w:pPr>
        <w:rPr>
          <w:rFonts w:ascii="Times New Roman" w:hAnsi="Times New Roman" w:cs="Times New Roman"/>
          <w:lang w:val="uk-UA"/>
        </w:rPr>
      </w:pPr>
    </w:p>
    <w:p w:rsidR="00EC38CF" w:rsidRPr="00540299" w:rsidRDefault="00EC38CF" w:rsidP="00540299">
      <w:pPr>
        <w:rPr>
          <w:rFonts w:ascii="Times New Roman" w:hAnsi="Times New Roman" w:cs="Times New Roman"/>
          <w:lang w:val="uk-UA"/>
        </w:rPr>
      </w:pPr>
    </w:p>
    <w:p w:rsidR="00540299" w:rsidRDefault="00540299" w:rsidP="00540299">
      <w:pPr>
        <w:rPr>
          <w:rFonts w:ascii="Times New Roman" w:hAnsi="Times New Roman" w:cs="Times New Roman"/>
          <w:lang w:val="uk-UA"/>
        </w:rPr>
      </w:pPr>
    </w:p>
    <w:p w:rsidR="00F030FB" w:rsidRPr="00540299" w:rsidRDefault="00F030FB" w:rsidP="00540299">
      <w:pPr>
        <w:rPr>
          <w:rFonts w:ascii="Times New Roman" w:hAnsi="Times New Roman" w:cs="Times New Roman"/>
          <w:lang w:val="uk-UA"/>
        </w:rPr>
      </w:pPr>
    </w:p>
    <w:p w:rsidR="00F830DD" w:rsidRDefault="00F830DD" w:rsidP="00540299">
      <w:pPr>
        <w:rPr>
          <w:rFonts w:ascii="Times New Roman" w:hAnsi="Times New Roman" w:cs="Times New Roman"/>
          <w:lang w:val="uk-UA"/>
        </w:rPr>
      </w:pPr>
    </w:p>
    <w:p w:rsidR="00F830DD" w:rsidRDefault="00F830DD" w:rsidP="00540299">
      <w:pPr>
        <w:rPr>
          <w:rFonts w:ascii="Times New Roman" w:hAnsi="Times New Roman" w:cs="Times New Roman"/>
          <w:lang w:val="uk-UA"/>
        </w:rPr>
      </w:pPr>
    </w:p>
    <w:p w:rsidR="00F830DD" w:rsidRDefault="00F830DD" w:rsidP="00540299">
      <w:pPr>
        <w:rPr>
          <w:rFonts w:ascii="Times New Roman" w:hAnsi="Times New Roman" w:cs="Times New Roman"/>
          <w:lang w:val="uk-UA"/>
        </w:rPr>
      </w:pPr>
    </w:p>
    <w:p w:rsidR="00F830DD" w:rsidRDefault="00F830DD" w:rsidP="00540299">
      <w:pPr>
        <w:rPr>
          <w:rFonts w:ascii="Times New Roman" w:hAnsi="Times New Roman" w:cs="Times New Roman"/>
          <w:lang w:val="uk-UA"/>
        </w:rPr>
      </w:pPr>
    </w:p>
    <w:p w:rsidR="00F830DD" w:rsidRDefault="00F830DD" w:rsidP="00540299">
      <w:pPr>
        <w:rPr>
          <w:rFonts w:ascii="Times New Roman" w:hAnsi="Times New Roman" w:cs="Times New Roman"/>
          <w:lang w:val="uk-UA"/>
        </w:rPr>
      </w:pPr>
    </w:p>
    <w:p w:rsidR="00B67186" w:rsidRDefault="00B67186" w:rsidP="00540299">
      <w:pPr>
        <w:rPr>
          <w:rFonts w:ascii="Times New Roman" w:hAnsi="Times New Roman" w:cs="Times New Roman"/>
          <w:lang w:val="uk-UA"/>
        </w:rPr>
      </w:pPr>
    </w:p>
    <w:p w:rsidR="009461A1" w:rsidRDefault="009461A1" w:rsidP="00540299">
      <w:pPr>
        <w:rPr>
          <w:rFonts w:ascii="Times New Roman" w:hAnsi="Times New Roman" w:cs="Times New Roman"/>
          <w:lang w:val="uk-UA"/>
        </w:rPr>
      </w:pPr>
    </w:p>
    <w:p w:rsidR="00B67186" w:rsidRPr="00540299" w:rsidRDefault="00B67186" w:rsidP="00540299">
      <w:pPr>
        <w:rPr>
          <w:rFonts w:ascii="Times New Roman" w:hAnsi="Times New Roman" w:cs="Times New Roman"/>
          <w:lang w:val="uk-UA"/>
        </w:rPr>
      </w:pPr>
    </w:p>
    <w:p w:rsidR="00540299" w:rsidRDefault="00540299" w:rsidP="00540299">
      <w:pPr>
        <w:rPr>
          <w:rFonts w:ascii="Times New Roman" w:hAnsi="Times New Roman" w:cs="Times New Roman"/>
          <w:lang w:val="uk-UA"/>
        </w:rPr>
      </w:pPr>
    </w:p>
    <w:p w:rsidR="00B67186" w:rsidRDefault="00B67186" w:rsidP="00540299">
      <w:pPr>
        <w:rPr>
          <w:rFonts w:ascii="Times New Roman" w:hAnsi="Times New Roman" w:cs="Times New Roman"/>
          <w:lang w:val="uk-UA"/>
        </w:rPr>
      </w:pPr>
    </w:p>
    <w:p w:rsidR="007524FB" w:rsidRPr="00540299" w:rsidRDefault="007524FB" w:rsidP="00540299">
      <w:pPr>
        <w:rPr>
          <w:rFonts w:ascii="Times New Roman" w:hAnsi="Times New Roman" w:cs="Times New Roman"/>
          <w:lang w:val="uk-UA"/>
        </w:rPr>
      </w:pPr>
    </w:p>
    <w:p w:rsidR="00540299" w:rsidRDefault="00540299" w:rsidP="00540299">
      <w:pPr>
        <w:rPr>
          <w:rFonts w:ascii="Times New Roman" w:hAnsi="Times New Roman" w:cs="Times New Roman"/>
          <w:lang w:val="uk-UA"/>
        </w:rPr>
      </w:pPr>
    </w:p>
    <w:p w:rsidR="00846481" w:rsidRDefault="00846481" w:rsidP="00540299">
      <w:pPr>
        <w:rPr>
          <w:rFonts w:ascii="Times New Roman" w:hAnsi="Times New Roman" w:cs="Times New Roman"/>
          <w:lang w:val="uk-UA"/>
        </w:rPr>
      </w:pPr>
    </w:p>
    <w:p w:rsidR="00846481" w:rsidRDefault="00846481" w:rsidP="00540299">
      <w:pPr>
        <w:rPr>
          <w:rFonts w:ascii="Times New Roman" w:hAnsi="Times New Roman" w:cs="Times New Roman"/>
          <w:lang w:val="uk-UA"/>
        </w:rPr>
      </w:pPr>
    </w:p>
    <w:p w:rsidR="007524FB" w:rsidRDefault="007524FB" w:rsidP="00540299">
      <w:pPr>
        <w:rPr>
          <w:rFonts w:ascii="Times New Roman" w:hAnsi="Times New Roman" w:cs="Times New Roman"/>
          <w:lang w:val="uk-UA"/>
        </w:rPr>
      </w:pPr>
    </w:p>
    <w:p w:rsidR="0025110C" w:rsidRPr="00540299" w:rsidRDefault="0025110C" w:rsidP="00540299">
      <w:pPr>
        <w:rPr>
          <w:rFonts w:ascii="Times New Roman" w:hAnsi="Times New Roman" w:cs="Times New Roman"/>
          <w:lang w:val="uk-UA"/>
        </w:rPr>
      </w:pPr>
    </w:p>
    <w:sectPr w:rsidR="0025110C" w:rsidRPr="00540299" w:rsidSect="00801B0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EF" w:rsidRDefault="00A97DEF" w:rsidP="00801B01">
      <w:pPr>
        <w:spacing w:after="0" w:line="240" w:lineRule="auto"/>
      </w:pPr>
      <w:r>
        <w:separator/>
      </w:r>
    </w:p>
  </w:endnote>
  <w:endnote w:type="continuationSeparator" w:id="0">
    <w:p w:rsidR="00A97DEF" w:rsidRDefault="00A97DEF" w:rsidP="0080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EF" w:rsidRDefault="00A97DEF" w:rsidP="00801B01">
      <w:pPr>
        <w:spacing w:after="0" w:line="240" w:lineRule="auto"/>
      </w:pPr>
      <w:r>
        <w:separator/>
      </w:r>
    </w:p>
  </w:footnote>
  <w:footnote w:type="continuationSeparator" w:id="0">
    <w:p w:rsidR="00A97DEF" w:rsidRDefault="00A97DEF" w:rsidP="00801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4B40"/>
    <w:multiLevelType w:val="hybridMultilevel"/>
    <w:tmpl w:val="B99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CF"/>
    <w:rsid w:val="00002558"/>
    <w:rsid w:val="00003E64"/>
    <w:rsid w:val="00012FFA"/>
    <w:rsid w:val="00015807"/>
    <w:rsid w:val="00020B23"/>
    <w:rsid w:val="00024083"/>
    <w:rsid w:val="0004077C"/>
    <w:rsid w:val="000457CF"/>
    <w:rsid w:val="00045A7F"/>
    <w:rsid w:val="00047237"/>
    <w:rsid w:val="00056D3D"/>
    <w:rsid w:val="00057669"/>
    <w:rsid w:val="000651A3"/>
    <w:rsid w:val="000731FD"/>
    <w:rsid w:val="00073CF9"/>
    <w:rsid w:val="00074AD9"/>
    <w:rsid w:val="00074BA5"/>
    <w:rsid w:val="00075973"/>
    <w:rsid w:val="00081340"/>
    <w:rsid w:val="000954C9"/>
    <w:rsid w:val="00095A38"/>
    <w:rsid w:val="000A046C"/>
    <w:rsid w:val="000A13CD"/>
    <w:rsid w:val="000A2479"/>
    <w:rsid w:val="000A7C06"/>
    <w:rsid w:val="000B41A5"/>
    <w:rsid w:val="000B60BA"/>
    <w:rsid w:val="000C4AFE"/>
    <w:rsid w:val="000C6338"/>
    <w:rsid w:val="000D0261"/>
    <w:rsid w:val="000D1937"/>
    <w:rsid w:val="000D4ACA"/>
    <w:rsid w:val="000D7002"/>
    <w:rsid w:val="000F2BF3"/>
    <w:rsid w:val="000F61FB"/>
    <w:rsid w:val="00103BE5"/>
    <w:rsid w:val="001063BD"/>
    <w:rsid w:val="00106CC1"/>
    <w:rsid w:val="00114FBF"/>
    <w:rsid w:val="00125118"/>
    <w:rsid w:val="00131B97"/>
    <w:rsid w:val="00141901"/>
    <w:rsid w:val="00143E73"/>
    <w:rsid w:val="00144D4E"/>
    <w:rsid w:val="001475CE"/>
    <w:rsid w:val="00157EA3"/>
    <w:rsid w:val="00171CA9"/>
    <w:rsid w:val="0017255A"/>
    <w:rsid w:val="00172805"/>
    <w:rsid w:val="00177B0B"/>
    <w:rsid w:val="00184EB4"/>
    <w:rsid w:val="00186F09"/>
    <w:rsid w:val="00190C1A"/>
    <w:rsid w:val="0019503A"/>
    <w:rsid w:val="0019577A"/>
    <w:rsid w:val="001A0445"/>
    <w:rsid w:val="001A7008"/>
    <w:rsid w:val="001B03A6"/>
    <w:rsid w:val="001B71CA"/>
    <w:rsid w:val="001B7E7D"/>
    <w:rsid w:val="001C0205"/>
    <w:rsid w:val="001C390D"/>
    <w:rsid w:val="001E370A"/>
    <w:rsid w:val="001E6AE6"/>
    <w:rsid w:val="001F35C0"/>
    <w:rsid w:val="0020157A"/>
    <w:rsid w:val="002116AC"/>
    <w:rsid w:val="002141A9"/>
    <w:rsid w:val="002158F5"/>
    <w:rsid w:val="00216C03"/>
    <w:rsid w:val="00220CC1"/>
    <w:rsid w:val="0024427E"/>
    <w:rsid w:val="002461E7"/>
    <w:rsid w:val="0024673A"/>
    <w:rsid w:val="00250A55"/>
    <w:rsid w:val="0025110C"/>
    <w:rsid w:val="00252D50"/>
    <w:rsid w:val="0025302F"/>
    <w:rsid w:val="002547D8"/>
    <w:rsid w:val="0025545C"/>
    <w:rsid w:val="0025594B"/>
    <w:rsid w:val="00261702"/>
    <w:rsid w:val="00262289"/>
    <w:rsid w:val="0026308D"/>
    <w:rsid w:val="002636B0"/>
    <w:rsid w:val="00285D65"/>
    <w:rsid w:val="00291018"/>
    <w:rsid w:val="002A6D66"/>
    <w:rsid w:val="002B0E50"/>
    <w:rsid w:val="002B1745"/>
    <w:rsid w:val="002B38EF"/>
    <w:rsid w:val="002B4EAC"/>
    <w:rsid w:val="002B5779"/>
    <w:rsid w:val="002C09D0"/>
    <w:rsid w:val="002D3D0A"/>
    <w:rsid w:val="002F0287"/>
    <w:rsid w:val="002F6441"/>
    <w:rsid w:val="002F6F03"/>
    <w:rsid w:val="00303482"/>
    <w:rsid w:val="00304738"/>
    <w:rsid w:val="00311C59"/>
    <w:rsid w:val="0032033C"/>
    <w:rsid w:val="00324CD6"/>
    <w:rsid w:val="0033137A"/>
    <w:rsid w:val="003331C9"/>
    <w:rsid w:val="0033467F"/>
    <w:rsid w:val="00337278"/>
    <w:rsid w:val="00345C37"/>
    <w:rsid w:val="00346054"/>
    <w:rsid w:val="003462D0"/>
    <w:rsid w:val="0034645F"/>
    <w:rsid w:val="00351767"/>
    <w:rsid w:val="00352DF5"/>
    <w:rsid w:val="00357796"/>
    <w:rsid w:val="003611BC"/>
    <w:rsid w:val="003612BA"/>
    <w:rsid w:val="0036646D"/>
    <w:rsid w:val="00367B24"/>
    <w:rsid w:val="003731DB"/>
    <w:rsid w:val="00381BE3"/>
    <w:rsid w:val="00383697"/>
    <w:rsid w:val="003910F6"/>
    <w:rsid w:val="00395019"/>
    <w:rsid w:val="00396D32"/>
    <w:rsid w:val="003A3185"/>
    <w:rsid w:val="003A7116"/>
    <w:rsid w:val="003B3279"/>
    <w:rsid w:val="003B4791"/>
    <w:rsid w:val="003C070C"/>
    <w:rsid w:val="003D201B"/>
    <w:rsid w:val="003D555B"/>
    <w:rsid w:val="003D6BE6"/>
    <w:rsid w:val="003E0B25"/>
    <w:rsid w:val="003E0B75"/>
    <w:rsid w:val="003E3442"/>
    <w:rsid w:val="003E37C2"/>
    <w:rsid w:val="003E52B0"/>
    <w:rsid w:val="003E7298"/>
    <w:rsid w:val="003E7A04"/>
    <w:rsid w:val="003F36B1"/>
    <w:rsid w:val="003F390F"/>
    <w:rsid w:val="003F7239"/>
    <w:rsid w:val="004118A6"/>
    <w:rsid w:val="00412377"/>
    <w:rsid w:val="004270A1"/>
    <w:rsid w:val="00427E51"/>
    <w:rsid w:val="00441DA2"/>
    <w:rsid w:val="004430BB"/>
    <w:rsid w:val="0044456E"/>
    <w:rsid w:val="00445F1A"/>
    <w:rsid w:val="00450086"/>
    <w:rsid w:val="00452322"/>
    <w:rsid w:val="00453F8B"/>
    <w:rsid w:val="004551A3"/>
    <w:rsid w:val="004558C1"/>
    <w:rsid w:val="0046147C"/>
    <w:rsid w:val="00470BA9"/>
    <w:rsid w:val="0047242C"/>
    <w:rsid w:val="00484A4A"/>
    <w:rsid w:val="004900E0"/>
    <w:rsid w:val="004A398F"/>
    <w:rsid w:val="004A7BD7"/>
    <w:rsid w:val="004B332D"/>
    <w:rsid w:val="004B7C21"/>
    <w:rsid w:val="004B7F43"/>
    <w:rsid w:val="004C5FB0"/>
    <w:rsid w:val="004D462F"/>
    <w:rsid w:val="004D7790"/>
    <w:rsid w:val="004E077C"/>
    <w:rsid w:val="004E418E"/>
    <w:rsid w:val="004F2B14"/>
    <w:rsid w:val="004F4E0F"/>
    <w:rsid w:val="005020C7"/>
    <w:rsid w:val="0050683A"/>
    <w:rsid w:val="00506B3C"/>
    <w:rsid w:val="00512F30"/>
    <w:rsid w:val="00514313"/>
    <w:rsid w:val="00531D30"/>
    <w:rsid w:val="00532ADA"/>
    <w:rsid w:val="00533F30"/>
    <w:rsid w:val="00533F91"/>
    <w:rsid w:val="005367D2"/>
    <w:rsid w:val="00540299"/>
    <w:rsid w:val="00545E75"/>
    <w:rsid w:val="00553D9C"/>
    <w:rsid w:val="00554A14"/>
    <w:rsid w:val="005601A5"/>
    <w:rsid w:val="00563DEC"/>
    <w:rsid w:val="00564291"/>
    <w:rsid w:val="00565E9D"/>
    <w:rsid w:val="005852A8"/>
    <w:rsid w:val="005902A6"/>
    <w:rsid w:val="005A4072"/>
    <w:rsid w:val="005A4E12"/>
    <w:rsid w:val="005B330B"/>
    <w:rsid w:val="005B4F50"/>
    <w:rsid w:val="005C3781"/>
    <w:rsid w:val="005D370B"/>
    <w:rsid w:val="005E6339"/>
    <w:rsid w:val="005F101A"/>
    <w:rsid w:val="005F200D"/>
    <w:rsid w:val="005F2E88"/>
    <w:rsid w:val="005F3D8F"/>
    <w:rsid w:val="005F62FA"/>
    <w:rsid w:val="005F6E6E"/>
    <w:rsid w:val="006006EC"/>
    <w:rsid w:val="006030C0"/>
    <w:rsid w:val="00606C63"/>
    <w:rsid w:val="00607FAF"/>
    <w:rsid w:val="00612D83"/>
    <w:rsid w:val="0061572D"/>
    <w:rsid w:val="00615C6A"/>
    <w:rsid w:val="006204A8"/>
    <w:rsid w:val="006319C3"/>
    <w:rsid w:val="00632DD1"/>
    <w:rsid w:val="00633D1C"/>
    <w:rsid w:val="006422C0"/>
    <w:rsid w:val="00645B49"/>
    <w:rsid w:val="00650169"/>
    <w:rsid w:val="00664638"/>
    <w:rsid w:val="00671277"/>
    <w:rsid w:val="00672098"/>
    <w:rsid w:val="00687421"/>
    <w:rsid w:val="006875A7"/>
    <w:rsid w:val="006879C1"/>
    <w:rsid w:val="006937DD"/>
    <w:rsid w:val="00693B0E"/>
    <w:rsid w:val="00693E79"/>
    <w:rsid w:val="00694F61"/>
    <w:rsid w:val="006A369E"/>
    <w:rsid w:val="006B16B7"/>
    <w:rsid w:val="006B1925"/>
    <w:rsid w:val="006B2A47"/>
    <w:rsid w:val="006B7EAB"/>
    <w:rsid w:val="006C1117"/>
    <w:rsid w:val="006C1E1C"/>
    <w:rsid w:val="006D3EEC"/>
    <w:rsid w:val="006D41B2"/>
    <w:rsid w:val="006D78C0"/>
    <w:rsid w:val="006E4C79"/>
    <w:rsid w:val="006F31CE"/>
    <w:rsid w:val="006F53CD"/>
    <w:rsid w:val="006F5F11"/>
    <w:rsid w:val="00700770"/>
    <w:rsid w:val="00700E47"/>
    <w:rsid w:val="00702B95"/>
    <w:rsid w:val="0070433F"/>
    <w:rsid w:val="00707EFE"/>
    <w:rsid w:val="00711A2A"/>
    <w:rsid w:val="00717700"/>
    <w:rsid w:val="00723412"/>
    <w:rsid w:val="00724BF3"/>
    <w:rsid w:val="00726766"/>
    <w:rsid w:val="007339C1"/>
    <w:rsid w:val="007432F3"/>
    <w:rsid w:val="007523BB"/>
    <w:rsid w:val="007524FB"/>
    <w:rsid w:val="00752CE4"/>
    <w:rsid w:val="007607F2"/>
    <w:rsid w:val="0077360E"/>
    <w:rsid w:val="0077570E"/>
    <w:rsid w:val="00786B54"/>
    <w:rsid w:val="00790B4C"/>
    <w:rsid w:val="007912BF"/>
    <w:rsid w:val="00793B9D"/>
    <w:rsid w:val="00795523"/>
    <w:rsid w:val="007A6B03"/>
    <w:rsid w:val="007B431D"/>
    <w:rsid w:val="007D74CF"/>
    <w:rsid w:val="007D7F84"/>
    <w:rsid w:val="007E032A"/>
    <w:rsid w:val="007E5753"/>
    <w:rsid w:val="007E7558"/>
    <w:rsid w:val="007F07B1"/>
    <w:rsid w:val="007F0F34"/>
    <w:rsid w:val="007F2BDD"/>
    <w:rsid w:val="00801B01"/>
    <w:rsid w:val="0080376E"/>
    <w:rsid w:val="00803803"/>
    <w:rsid w:val="00806F51"/>
    <w:rsid w:val="00812BDD"/>
    <w:rsid w:val="00813339"/>
    <w:rsid w:val="008159AB"/>
    <w:rsid w:val="00820F06"/>
    <w:rsid w:val="0082502F"/>
    <w:rsid w:val="008250A6"/>
    <w:rsid w:val="00840D77"/>
    <w:rsid w:val="00840F7C"/>
    <w:rsid w:val="00846481"/>
    <w:rsid w:val="008518E5"/>
    <w:rsid w:val="00852C5C"/>
    <w:rsid w:val="00856723"/>
    <w:rsid w:val="00861B9B"/>
    <w:rsid w:val="00862E0A"/>
    <w:rsid w:val="00863240"/>
    <w:rsid w:val="00876F5E"/>
    <w:rsid w:val="00884CBD"/>
    <w:rsid w:val="008860D6"/>
    <w:rsid w:val="008913EE"/>
    <w:rsid w:val="0089219E"/>
    <w:rsid w:val="00892768"/>
    <w:rsid w:val="00893F1B"/>
    <w:rsid w:val="0089462E"/>
    <w:rsid w:val="008A7E82"/>
    <w:rsid w:val="008B7F03"/>
    <w:rsid w:val="008E0AEE"/>
    <w:rsid w:val="008F053F"/>
    <w:rsid w:val="008F3582"/>
    <w:rsid w:val="008F42EE"/>
    <w:rsid w:val="008F5203"/>
    <w:rsid w:val="00901E0F"/>
    <w:rsid w:val="00902E36"/>
    <w:rsid w:val="00904FD9"/>
    <w:rsid w:val="009069AE"/>
    <w:rsid w:val="00914DBF"/>
    <w:rsid w:val="009216AF"/>
    <w:rsid w:val="009242DB"/>
    <w:rsid w:val="0092487B"/>
    <w:rsid w:val="009257D6"/>
    <w:rsid w:val="00937BC9"/>
    <w:rsid w:val="009436E0"/>
    <w:rsid w:val="00943EBB"/>
    <w:rsid w:val="009461A1"/>
    <w:rsid w:val="00963D8D"/>
    <w:rsid w:val="00973084"/>
    <w:rsid w:val="009759CF"/>
    <w:rsid w:val="00984611"/>
    <w:rsid w:val="009861DF"/>
    <w:rsid w:val="00987773"/>
    <w:rsid w:val="00992C7E"/>
    <w:rsid w:val="00994461"/>
    <w:rsid w:val="009A1591"/>
    <w:rsid w:val="009A4046"/>
    <w:rsid w:val="009B2CC5"/>
    <w:rsid w:val="009B3978"/>
    <w:rsid w:val="009B56C5"/>
    <w:rsid w:val="009B57DD"/>
    <w:rsid w:val="009B6B35"/>
    <w:rsid w:val="009C13CF"/>
    <w:rsid w:val="009C6480"/>
    <w:rsid w:val="009D1976"/>
    <w:rsid w:val="009D23A1"/>
    <w:rsid w:val="009D5294"/>
    <w:rsid w:val="009D6B22"/>
    <w:rsid w:val="009D6D2F"/>
    <w:rsid w:val="009D7FE1"/>
    <w:rsid w:val="009E1388"/>
    <w:rsid w:val="009E2F8D"/>
    <w:rsid w:val="00A0414F"/>
    <w:rsid w:val="00A043A1"/>
    <w:rsid w:val="00A11C22"/>
    <w:rsid w:val="00A13F1C"/>
    <w:rsid w:val="00A14EE2"/>
    <w:rsid w:val="00A17120"/>
    <w:rsid w:val="00A1742A"/>
    <w:rsid w:val="00A33D38"/>
    <w:rsid w:val="00A345EA"/>
    <w:rsid w:val="00A35890"/>
    <w:rsid w:val="00A41BCD"/>
    <w:rsid w:val="00A45F11"/>
    <w:rsid w:val="00A50BB1"/>
    <w:rsid w:val="00A51476"/>
    <w:rsid w:val="00A63A82"/>
    <w:rsid w:val="00A67EB2"/>
    <w:rsid w:val="00A734EA"/>
    <w:rsid w:val="00A75CDF"/>
    <w:rsid w:val="00A77EC1"/>
    <w:rsid w:val="00A838AD"/>
    <w:rsid w:val="00A86351"/>
    <w:rsid w:val="00A92542"/>
    <w:rsid w:val="00A93D38"/>
    <w:rsid w:val="00A97DEF"/>
    <w:rsid w:val="00AA7BA2"/>
    <w:rsid w:val="00AB0D86"/>
    <w:rsid w:val="00AC2E2D"/>
    <w:rsid w:val="00AC59E9"/>
    <w:rsid w:val="00AD1BAB"/>
    <w:rsid w:val="00AD57A1"/>
    <w:rsid w:val="00AD5AFC"/>
    <w:rsid w:val="00AD772C"/>
    <w:rsid w:val="00AE03C2"/>
    <w:rsid w:val="00AE0C2C"/>
    <w:rsid w:val="00AE1969"/>
    <w:rsid w:val="00AE5425"/>
    <w:rsid w:val="00AE6E0F"/>
    <w:rsid w:val="00AF396A"/>
    <w:rsid w:val="00AF3E23"/>
    <w:rsid w:val="00AF456E"/>
    <w:rsid w:val="00B07C6D"/>
    <w:rsid w:val="00B11090"/>
    <w:rsid w:val="00B12AAC"/>
    <w:rsid w:val="00B17109"/>
    <w:rsid w:val="00B2317E"/>
    <w:rsid w:val="00B329F4"/>
    <w:rsid w:val="00B33140"/>
    <w:rsid w:val="00B40F80"/>
    <w:rsid w:val="00B4199B"/>
    <w:rsid w:val="00B45198"/>
    <w:rsid w:val="00B45244"/>
    <w:rsid w:val="00B45AA9"/>
    <w:rsid w:val="00B61317"/>
    <w:rsid w:val="00B67186"/>
    <w:rsid w:val="00B74E24"/>
    <w:rsid w:val="00B81C13"/>
    <w:rsid w:val="00B852B5"/>
    <w:rsid w:val="00B87AFA"/>
    <w:rsid w:val="00B91260"/>
    <w:rsid w:val="00B93E4B"/>
    <w:rsid w:val="00B962C2"/>
    <w:rsid w:val="00B963E9"/>
    <w:rsid w:val="00B97FF0"/>
    <w:rsid w:val="00BA507A"/>
    <w:rsid w:val="00BA734B"/>
    <w:rsid w:val="00BC616B"/>
    <w:rsid w:val="00BC7331"/>
    <w:rsid w:val="00BC77B9"/>
    <w:rsid w:val="00BD5B23"/>
    <w:rsid w:val="00BD5CAB"/>
    <w:rsid w:val="00BF1E85"/>
    <w:rsid w:val="00BF5F27"/>
    <w:rsid w:val="00BF6546"/>
    <w:rsid w:val="00C0273F"/>
    <w:rsid w:val="00C02C5E"/>
    <w:rsid w:val="00C045B2"/>
    <w:rsid w:val="00C04AFA"/>
    <w:rsid w:val="00C06F36"/>
    <w:rsid w:val="00C10A86"/>
    <w:rsid w:val="00C111FF"/>
    <w:rsid w:val="00C1271A"/>
    <w:rsid w:val="00C12DB7"/>
    <w:rsid w:val="00C13690"/>
    <w:rsid w:val="00C15E75"/>
    <w:rsid w:val="00C252D7"/>
    <w:rsid w:val="00C25413"/>
    <w:rsid w:val="00C3323C"/>
    <w:rsid w:val="00C417A4"/>
    <w:rsid w:val="00C41A28"/>
    <w:rsid w:val="00C478F3"/>
    <w:rsid w:val="00C5349B"/>
    <w:rsid w:val="00C5568E"/>
    <w:rsid w:val="00C7037B"/>
    <w:rsid w:val="00C70FBE"/>
    <w:rsid w:val="00C722FF"/>
    <w:rsid w:val="00C732FE"/>
    <w:rsid w:val="00C73527"/>
    <w:rsid w:val="00C76AAD"/>
    <w:rsid w:val="00C778F9"/>
    <w:rsid w:val="00C80582"/>
    <w:rsid w:val="00C820A9"/>
    <w:rsid w:val="00C90BFE"/>
    <w:rsid w:val="00C93341"/>
    <w:rsid w:val="00CA11E9"/>
    <w:rsid w:val="00CB1A1B"/>
    <w:rsid w:val="00CC15A6"/>
    <w:rsid w:val="00CD282D"/>
    <w:rsid w:val="00CD63B8"/>
    <w:rsid w:val="00CE1EFA"/>
    <w:rsid w:val="00CE2D81"/>
    <w:rsid w:val="00CE5492"/>
    <w:rsid w:val="00CE56BD"/>
    <w:rsid w:val="00CE63A9"/>
    <w:rsid w:val="00CE6949"/>
    <w:rsid w:val="00CF1407"/>
    <w:rsid w:val="00CF145A"/>
    <w:rsid w:val="00D03DFB"/>
    <w:rsid w:val="00D04CE5"/>
    <w:rsid w:val="00D07EE3"/>
    <w:rsid w:val="00D12DE9"/>
    <w:rsid w:val="00D14E63"/>
    <w:rsid w:val="00D1584D"/>
    <w:rsid w:val="00D20E2C"/>
    <w:rsid w:val="00D23FE3"/>
    <w:rsid w:val="00D24AE6"/>
    <w:rsid w:val="00D24E37"/>
    <w:rsid w:val="00D2538E"/>
    <w:rsid w:val="00D41BCC"/>
    <w:rsid w:val="00D50C07"/>
    <w:rsid w:val="00D55A48"/>
    <w:rsid w:val="00D562D4"/>
    <w:rsid w:val="00D65808"/>
    <w:rsid w:val="00D6748B"/>
    <w:rsid w:val="00D752F0"/>
    <w:rsid w:val="00D75C00"/>
    <w:rsid w:val="00D761E6"/>
    <w:rsid w:val="00D77A37"/>
    <w:rsid w:val="00D91269"/>
    <w:rsid w:val="00D92C15"/>
    <w:rsid w:val="00D96DCF"/>
    <w:rsid w:val="00DA6A4C"/>
    <w:rsid w:val="00DA7D4F"/>
    <w:rsid w:val="00DB03B8"/>
    <w:rsid w:val="00DB43C0"/>
    <w:rsid w:val="00DB6070"/>
    <w:rsid w:val="00DC4320"/>
    <w:rsid w:val="00DD19BC"/>
    <w:rsid w:val="00DD254A"/>
    <w:rsid w:val="00DD2FDC"/>
    <w:rsid w:val="00DD4A4F"/>
    <w:rsid w:val="00DE00D9"/>
    <w:rsid w:val="00DE037B"/>
    <w:rsid w:val="00DE06BD"/>
    <w:rsid w:val="00DE2885"/>
    <w:rsid w:val="00DE49AC"/>
    <w:rsid w:val="00DF0528"/>
    <w:rsid w:val="00DF170A"/>
    <w:rsid w:val="00DF4808"/>
    <w:rsid w:val="00DF4D56"/>
    <w:rsid w:val="00DF61A8"/>
    <w:rsid w:val="00DF778F"/>
    <w:rsid w:val="00E00D8E"/>
    <w:rsid w:val="00E10E78"/>
    <w:rsid w:val="00E155A6"/>
    <w:rsid w:val="00E15616"/>
    <w:rsid w:val="00E2047D"/>
    <w:rsid w:val="00E3001F"/>
    <w:rsid w:val="00E3758C"/>
    <w:rsid w:val="00E43BBA"/>
    <w:rsid w:val="00E453FC"/>
    <w:rsid w:val="00E4710C"/>
    <w:rsid w:val="00E47E3D"/>
    <w:rsid w:val="00E56A15"/>
    <w:rsid w:val="00E61A65"/>
    <w:rsid w:val="00E62178"/>
    <w:rsid w:val="00E71250"/>
    <w:rsid w:val="00E7468D"/>
    <w:rsid w:val="00E759E7"/>
    <w:rsid w:val="00E82273"/>
    <w:rsid w:val="00E86B0F"/>
    <w:rsid w:val="00EA5952"/>
    <w:rsid w:val="00EA6840"/>
    <w:rsid w:val="00EB29CB"/>
    <w:rsid w:val="00EB6C63"/>
    <w:rsid w:val="00EB7309"/>
    <w:rsid w:val="00EC38CF"/>
    <w:rsid w:val="00EC6A6C"/>
    <w:rsid w:val="00EC6D9F"/>
    <w:rsid w:val="00EC78A4"/>
    <w:rsid w:val="00ED13E1"/>
    <w:rsid w:val="00ED23C1"/>
    <w:rsid w:val="00EE4333"/>
    <w:rsid w:val="00EE49FD"/>
    <w:rsid w:val="00EF181C"/>
    <w:rsid w:val="00F01287"/>
    <w:rsid w:val="00F01D48"/>
    <w:rsid w:val="00F030FB"/>
    <w:rsid w:val="00F060C4"/>
    <w:rsid w:val="00F07C94"/>
    <w:rsid w:val="00F13630"/>
    <w:rsid w:val="00F17D32"/>
    <w:rsid w:val="00F20D6D"/>
    <w:rsid w:val="00F4372C"/>
    <w:rsid w:val="00F446F3"/>
    <w:rsid w:val="00F44BFE"/>
    <w:rsid w:val="00F45537"/>
    <w:rsid w:val="00F45725"/>
    <w:rsid w:val="00F47493"/>
    <w:rsid w:val="00F50D90"/>
    <w:rsid w:val="00F564BD"/>
    <w:rsid w:val="00F63893"/>
    <w:rsid w:val="00F66D7F"/>
    <w:rsid w:val="00F700D2"/>
    <w:rsid w:val="00F73EF5"/>
    <w:rsid w:val="00F830DD"/>
    <w:rsid w:val="00F84EE9"/>
    <w:rsid w:val="00F97DAE"/>
    <w:rsid w:val="00F97EFE"/>
    <w:rsid w:val="00FA4414"/>
    <w:rsid w:val="00FA67ED"/>
    <w:rsid w:val="00FC1C83"/>
    <w:rsid w:val="00FC3AF1"/>
    <w:rsid w:val="00FD3581"/>
    <w:rsid w:val="00FD5330"/>
    <w:rsid w:val="00FE0737"/>
    <w:rsid w:val="00FE359A"/>
    <w:rsid w:val="00FE44C8"/>
    <w:rsid w:val="00FE4711"/>
    <w:rsid w:val="00FF4264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01C8"/>
  <w15:chartTrackingRefBased/>
  <w15:docId w15:val="{1909F33B-CFE0-4771-BE88-E9D247D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B01"/>
  </w:style>
  <w:style w:type="paragraph" w:styleId="a6">
    <w:name w:val="footer"/>
    <w:basedOn w:val="a"/>
    <w:link w:val="a7"/>
    <w:uiPriority w:val="99"/>
    <w:unhideWhenUsed/>
    <w:rsid w:val="0080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B01"/>
  </w:style>
  <w:style w:type="character" w:customStyle="1" w:styleId="2">
    <w:name w:val="Основной текст (2) + Полужирный"/>
    <w:basedOn w:val="a0"/>
    <w:uiPriority w:val="99"/>
    <w:rsid w:val="00852C5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styleId="a8">
    <w:name w:val="List Paragraph"/>
    <w:basedOn w:val="a"/>
    <w:uiPriority w:val="34"/>
    <w:qFormat/>
    <w:rsid w:val="006B16B7"/>
    <w:pPr>
      <w:ind w:left="720"/>
      <w:contextualSpacing/>
    </w:pPr>
  </w:style>
  <w:style w:type="character" w:customStyle="1" w:styleId="apple-converted-space">
    <w:name w:val="apple-converted-space"/>
    <w:basedOn w:val="a0"/>
    <w:rsid w:val="00AE1969"/>
  </w:style>
  <w:style w:type="paragraph" w:styleId="a9">
    <w:name w:val="No Spacing"/>
    <w:uiPriority w:val="1"/>
    <w:qFormat/>
    <w:rsid w:val="007B431D"/>
    <w:pPr>
      <w:spacing w:after="0" w:line="240" w:lineRule="auto"/>
    </w:pPr>
  </w:style>
  <w:style w:type="paragraph" w:customStyle="1" w:styleId="Char">
    <w:name w:val="Char"/>
    <w:basedOn w:val="a"/>
    <w:rsid w:val="00FF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9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E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6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0086"/>
    <w:rPr>
      <w:color w:val="0000FF"/>
      <w:u w:val="single"/>
    </w:rPr>
  </w:style>
  <w:style w:type="character" w:styleId="ad">
    <w:name w:val="Strong"/>
    <w:basedOn w:val="a0"/>
    <w:uiPriority w:val="22"/>
    <w:qFormat/>
    <w:rsid w:val="00B67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FFE7-D015-4873-90E4-2CF40DB6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32</Pages>
  <Words>8672</Words>
  <Characters>49435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</dc:creator>
  <cp:keywords/>
  <dc:description/>
  <cp:lastModifiedBy>Пользователь Windows</cp:lastModifiedBy>
  <cp:revision>171</cp:revision>
  <cp:lastPrinted>2017-12-22T10:20:00Z</cp:lastPrinted>
  <dcterms:created xsi:type="dcterms:W3CDTF">2017-04-28T12:08:00Z</dcterms:created>
  <dcterms:modified xsi:type="dcterms:W3CDTF">2017-12-28T08:29:00Z</dcterms:modified>
</cp:coreProperties>
</file>